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407D0" w14:textId="77777777" w:rsidR="0010175D" w:rsidRDefault="0010175D" w:rsidP="00E30D9A">
      <w:pPr>
        <w:rPr>
          <w:ins w:id="0" w:author="vaughn walton" w:date="2016-02-22T11:34:00Z"/>
          <w:rFonts w:ascii="Times New Roman" w:hAnsi="Times New Roman" w:cs="Times New Roman"/>
          <w:caps/>
          <w:sz w:val="22"/>
          <w:szCs w:val="22"/>
        </w:rPr>
      </w:pPr>
      <w:ins w:id="1" w:author="vaughn walton" w:date="2016-02-22T11:34:00Z">
        <w:r>
          <w:rPr>
            <w:rFonts w:ascii="Times New Roman" w:hAnsi="Times New Roman" w:cs="Times New Roman"/>
            <w:caps/>
            <w:sz w:val="22"/>
            <w:szCs w:val="22"/>
          </w:rPr>
          <w:t>Title of report:  Renewal Progress Report for CDFA Agreement number 15-0286-SA</w:t>
        </w:r>
      </w:ins>
    </w:p>
    <w:p w14:paraId="7B94CAFE" w14:textId="05B418BD" w:rsidR="00B65883" w:rsidRPr="000F6D1A" w:rsidRDefault="0010175D" w:rsidP="00E30D9A">
      <w:pPr>
        <w:rPr>
          <w:rFonts w:ascii="Times New Roman" w:hAnsi="Times New Roman" w:cs="Times New Roman"/>
          <w:caps/>
          <w:sz w:val="22"/>
          <w:szCs w:val="22"/>
        </w:rPr>
      </w:pPr>
      <w:ins w:id="2" w:author="vaughn walton" w:date="2016-02-22T11:35:00Z">
        <w:r>
          <w:rPr>
            <w:rFonts w:ascii="Times New Roman" w:hAnsi="Times New Roman" w:cs="Times New Roman"/>
            <w:caps/>
            <w:sz w:val="22"/>
            <w:szCs w:val="22"/>
          </w:rPr>
          <w:t xml:space="preserve">title of project: </w:t>
        </w:r>
      </w:ins>
      <w:r w:rsidR="00FF762C" w:rsidRPr="000F6D1A">
        <w:rPr>
          <w:rFonts w:ascii="Times New Roman" w:hAnsi="Times New Roman" w:cs="Times New Roman"/>
          <w:caps/>
          <w:sz w:val="22"/>
          <w:szCs w:val="22"/>
        </w:rPr>
        <w:t>Brown Marmorated Stink Bug risk and impacts in western vineyards</w:t>
      </w:r>
    </w:p>
    <w:p w14:paraId="163C6F55" w14:textId="77777777" w:rsidR="00B65883" w:rsidRPr="000F6D1A" w:rsidDel="00941817" w:rsidRDefault="00B65883" w:rsidP="00E30D9A">
      <w:pPr>
        <w:rPr>
          <w:del w:id="3" w:author="vaughn walton" w:date="2016-02-22T12:16:00Z"/>
          <w:rFonts w:ascii="Times New Roman" w:hAnsi="Times New Roman" w:cs="Times New Roman"/>
          <w:sz w:val="22"/>
          <w:szCs w:val="22"/>
        </w:rPr>
      </w:pPr>
    </w:p>
    <w:p w14:paraId="41DC9980" w14:textId="77777777" w:rsidR="00FF762C" w:rsidRPr="008E596E" w:rsidRDefault="00FF762C" w:rsidP="00E30D9A">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3341"/>
        <w:gridCol w:w="3243"/>
      </w:tblGrid>
      <w:tr w:rsidR="00FF762C" w:rsidRPr="00BC571C" w14:paraId="12D9ADD6" w14:textId="32161170" w:rsidTr="00FF762C">
        <w:trPr>
          <w:trHeight w:val="1826"/>
        </w:trPr>
        <w:tc>
          <w:tcPr>
            <w:tcW w:w="3432" w:type="dxa"/>
          </w:tcPr>
          <w:p w14:paraId="163BEEE0" w14:textId="77777777" w:rsidR="003B1611" w:rsidRPr="00C91DFC" w:rsidRDefault="003B1611" w:rsidP="003B1611">
            <w:pPr>
              <w:widowControl w:val="0"/>
              <w:autoSpaceDE w:val="0"/>
              <w:autoSpaceDN w:val="0"/>
              <w:adjustRightInd w:val="0"/>
              <w:rPr>
                <w:rFonts w:ascii="Times New Roman" w:hAnsi="Times New Roman" w:cs="Times New Roman"/>
                <w:b/>
                <w:bCs/>
                <w:color w:val="000000"/>
                <w:sz w:val="22"/>
                <w:szCs w:val="22"/>
              </w:rPr>
            </w:pPr>
            <w:r w:rsidRPr="00C91DFC">
              <w:rPr>
                <w:rFonts w:ascii="Times New Roman" w:hAnsi="Times New Roman" w:cs="Times New Roman"/>
                <w:b/>
                <w:bCs/>
                <w:color w:val="000000"/>
                <w:sz w:val="22"/>
                <w:szCs w:val="22"/>
              </w:rPr>
              <w:t xml:space="preserve">Principal Investigator (PI) </w:t>
            </w:r>
          </w:p>
          <w:p w14:paraId="5BF845D5" w14:textId="0B9AD3EB" w:rsidR="003B1611" w:rsidRDefault="003B1611" w:rsidP="003B1611">
            <w:pPr>
              <w:rPr>
                <w:rFonts w:ascii="Times New Roman" w:hAnsi="Times New Roman" w:cs="Times New Roman"/>
                <w:b/>
                <w:sz w:val="22"/>
                <w:szCs w:val="22"/>
              </w:rPr>
            </w:pPr>
            <w:r w:rsidRPr="00C91DFC">
              <w:rPr>
                <w:rFonts w:ascii="Times New Roman" w:hAnsi="Times New Roman" w:cs="Times New Roman"/>
                <w:sz w:val="22"/>
                <w:szCs w:val="22"/>
              </w:rPr>
              <w:t>Vaughn Walton, Associate Professor, Horticultural Entomologist, Department of Horticulture, Oregon State University, 4017 Ag. &amp; Life Science Bldg., Corvallis, OR. 97331,vaughn.walton@oregonstate.edu</w:t>
            </w:r>
          </w:p>
          <w:p w14:paraId="1FC2E27C" w14:textId="77777777" w:rsidR="003B1611" w:rsidRDefault="003B1611" w:rsidP="00F76CE4">
            <w:pPr>
              <w:rPr>
                <w:rFonts w:ascii="Times New Roman" w:hAnsi="Times New Roman" w:cs="Times New Roman"/>
                <w:b/>
                <w:sz w:val="22"/>
                <w:szCs w:val="22"/>
              </w:rPr>
            </w:pPr>
          </w:p>
          <w:p w14:paraId="29285609" w14:textId="77777777" w:rsidR="006706AA" w:rsidRDefault="006706AA" w:rsidP="003B1611">
            <w:pPr>
              <w:widowControl w:val="0"/>
              <w:autoSpaceDE w:val="0"/>
              <w:autoSpaceDN w:val="0"/>
              <w:adjustRightInd w:val="0"/>
              <w:rPr>
                <w:ins w:id="4" w:author="vaughn walton" w:date="2015-10-30T15:57:00Z"/>
                <w:rFonts w:ascii="Times New Roman" w:hAnsi="Times New Roman" w:cs="Times New Roman"/>
                <w:b/>
                <w:bCs/>
                <w:color w:val="000000"/>
                <w:sz w:val="22"/>
                <w:szCs w:val="22"/>
              </w:rPr>
            </w:pPr>
          </w:p>
          <w:p w14:paraId="0B7968A5" w14:textId="77777777" w:rsidR="006706AA" w:rsidRDefault="006706AA" w:rsidP="003B1611">
            <w:pPr>
              <w:widowControl w:val="0"/>
              <w:autoSpaceDE w:val="0"/>
              <w:autoSpaceDN w:val="0"/>
              <w:adjustRightInd w:val="0"/>
              <w:rPr>
                <w:ins w:id="5" w:author="vaughn walton" w:date="2015-10-30T15:57:00Z"/>
                <w:rFonts w:ascii="Times New Roman" w:hAnsi="Times New Roman" w:cs="Times New Roman"/>
                <w:b/>
                <w:bCs/>
                <w:color w:val="000000"/>
                <w:sz w:val="22"/>
                <w:szCs w:val="22"/>
              </w:rPr>
            </w:pPr>
          </w:p>
          <w:p w14:paraId="12DD4A2B" w14:textId="5AB4F8E5" w:rsidR="003B1611" w:rsidRPr="00C91DFC" w:rsidRDefault="003B1611" w:rsidP="003B1611">
            <w:pPr>
              <w:widowControl w:val="0"/>
              <w:autoSpaceDE w:val="0"/>
              <w:autoSpaceDN w:val="0"/>
              <w:adjustRightInd w:val="0"/>
              <w:rPr>
                <w:rFonts w:ascii="Times New Roman" w:hAnsi="Times New Roman" w:cs="Times New Roman"/>
                <w:b/>
                <w:bCs/>
                <w:color w:val="000000"/>
                <w:sz w:val="22"/>
                <w:szCs w:val="22"/>
              </w:rPr>
            </w:pPr>
            <w:r w:rsidRPr="00C91DFC">
              <w:rPr>
                <w:rFonts w:ascii="Times New Roman" w:hAnsi="Times New Roman" w:cs="Times New Roman"/>
                <w:b/>
                <w:bCs/>
                <w:color w:val="000000"/>
                <w:sz w:val="22"/>
                <w:szCs w:val="22"/>
              </w:rPr>
              <w:t>Co-P</w:t>
            </w:r>
            <w:r>
              <w:rPr>
                <w:rFonts w:ascii="Times New Roman" w:hAnsi="Times New Roman" w:cs="Times New Roman"/>
                <w:b/>
                <w:bCs/>
                <w:color w:val="000000"/>
                <w:sz w:val="22"/>
                <w:szCs w:val="22"/>
              </w:rPr>
              <w:t>rincipal Investigator:</w:t>
            </w:r>
          </w:p>
          <w:p w14:paraId="27D01AC6" w14:textId="77777777" w:rsidR="003B1611" w:rsidRPr="00C91DFC" w:rsidRDefault="003B1611" w:rsidP="003B1611">
            <w:pPr>
              <w:widowControl w:val="0"/>
              <w:autoSpaceDE w:val="0"/>
              <w:autoSpaceDN w:val="0"/>
              <w:adjustRightInd w:val="0"/>
              <w:rPr>
                <w:rFonts w:ascii="Times New Roman" w:hAnsi="Times New Roman" w:cs="Times New Roman"/>
                <w:sz w:val="22"/>
                <w:szCs w:val="22"/>
              </w:rPr>
            </w:pPr>
            <w:r w:rsidRPr="00C91DFC">
              <w:rPr>
                <w:rFonts w:ascii="Times New Roman" w:hAnsi="Times New Roman" w:cs="Times New Roman"/>
                <w:sz w:val="22"/>
                <w:szCs w:val="22"/>
                <w:u w:color="0000FF"/>
              </w:rPr>
              <w:t xml:space="preserve">Frank </w:t>
            </w:r>
            <w:proofErr w:type="spellStart"/>
            <w:r w:rsidRPr="00C91DFC">
              <w:rPr>
                <w:rFonts w:ascii="Times New Roman" w:hAnsi="Times New Roman" w:cs="Times New Roman"/>
                <w:sz w:val="22"/>
                <w:szCs w:val="22"/>
                <w:u w:color="0000FF"/>
              </w:rPr>
              <w:t>Zalom</w:t>
            </w:r>
            <w:proofErr w:type="spellEnd"/>
            <w:r w:rsidRPr="00C91DFC">
              <w:rPr>
                <w:rFonts w:ascii="Times New Roman" w:hAnsi="Times New Roman" w:cs="Times New Roman"/>
                <w:sz w:val="22"/>
                <w:szCs w:val="22"/>
                <w:u w:color="0000FF"/>
              </w:rPr>
              <w:t xml:space="preserve">, PhD, Professor, Dept. of Entomology and Nematology, Univ. of California, Davis, CA  95616, Tel: (530) 752-3687, </w:t>
            </w:r>
            <w:hyperlink r:id="rId5" w:history="1">
              <w:r w:rsidRPr="00C91DFC">
                <w:rPr>
                  <w:rStyle w:val="Hyperlink"/>
                  <w:rFonts w:ascii="Times New Roman" w:hAnsi="Times New Roman" w:cs="Times New Roman"/>
                  <w:sz w:val="22"/>
                  <w:szCs w:val="22"/>
                </w:rPr>
                <w:t>fgzalom@ucdavis.edu</w:t>
              </w:r>
            </w:hyperlink>
          </w:p>
          <w:p w14:paraId="78E4F8F7" w14:textId="54489183" w:rsidR="00FF762C" w:rsidRPr="003B1611" w:rsidRDefault="00FF762C" w:rsidP="00F76CE4">
            <w:pPr>
              <w:rPr>
                <w:rFonts w:ascii="Times New Roman" w:hAnsi="Times New Roman" w:cs="Times New Roman"/>
                <w:b/>
                <w:sz w:val="22"/>
                <w:szCs w:val="22"/>
              </w:rPr>
            </w:pPr>
          </w:p>
        </w:tc>
        <w:tc>
          <w:tcPr>
            <w:tcW w:w="3432" w:type="dxa"/>
          </w:tcPr>
          <w:p w14:paraId="000328D7" w14:textId="370E14E1" w:rsidR="003B1611" w:rsidRPr="00C91DFC" w:rsidRDefault="003B1611" w:rsidP="003B1611">
            <w:pPr>
              <w:widowControl w:val="0"/>
              <w:autoSpaceDE w:val="0"/>
              <w:autoSpaceDN w:val="0"/>
              <w:adjustRightInd w:val="0"/>
              <w:rPr>
                <w:rFonts w:ascii="Times New Roman" w:hAnsi="Times New Roman" w:cs="Times New Roman"/>
                <w:b/>
                <w:bCs/>
                <w:color w:val="000000"/>
                <w:sz w:val="22"/>
                <w:szCs w:val="22"/>
              </w:rPr>
            </w:pPr>
            <w:r w:rsidRPr="00C91DFC">
              <w:rPr>
                <w:rFonts w:ascii="Times New Roman" w:hAnsi="Times New Roman" w:cs="Times New Roman"/>
                <w:b/>
                <w:bCs/>
                <w:color w:val="000000"/>
                <w:sz w:val="22"/>
                <w:szCs w:val="22"/>
              </w:rPr>
              <w:t>Co-Principal Investigator</w:t>
            </w:r>
            <w:ins w:id="6" w:author="vaughn walton" w:date="2015-10-30T15:57:00Z">
              <w:r w:rsidR="006706AA">
                <w:rPr>
                  <w:rFonts w:ascii="Times New Roman" w:hAnsi="Times New Roman" w:cs="Times New Roman"/>
                  <w:b/>
                  <w:bCs/>
                  <w:color w:val="000000"/>
                  <w:sz w:val="22"/>
                  <w:szCs w:val="22"/>
                </w:rPr>
                <w:t>:</w:t>
              </w:r>
            </w:ins>
            <w:r w:rsidRPr="00C91DFC">
              <w:rPr>
                <w:rFonts w:ascii="Times New Roman" w:hAnsi="Times New Roman" w:cs="Times New Roman"/>
                <w:b/>
                <w:bCs/>
                <w:color w:val="000000"/>
                <w:sz w:val="22"/>
                <w:szCs w:val="22"/>
              </w:rPr>
              <w:t xml:space="preserve"> </w:t>
            </w:r>
          </w:p>
          <w:p w14:paraId="6D8B15C6" w14:textId="77777777" w:rsidR="006706AA" w:rsidRDefault="003B1611" w:rsidP="003B1611">
            <w:pPr>
              <w:widowControl w:val="0"/>
              <w:autoSpaceDE w:val="0"/>
              <w:autoSpaceDN w:val="0"/>
              <w:adjustRightInd w:val="0"/>
              <w:rPr>
                <w:ins w:id="7" w:author="vaughn walton" w:date="2015-10-30T15:57:00Z"/>
                <w:rFonts w:ascii="Times New Roman" w:hAnsi="Times New Roman" w:cs="Times New Roman"/>
                <w:sz w:val="22"/>
                <w:szCs w:val="22"/>
                <w:u w:color="0000FF"/>
              </w:rPr>
            </w:pPr>
            <w:proofErr w:type="spellStart"/>
            <w:r w:rsidRPr="00C91DFC">
              <w:rPr>
                <w:rFonts w:ascii="Times New Roman" w:hAnsi="Times New Roman" w:cs="Times New Roman"/>
                <w:sz w:val="22"/>
                <w:szCs w:val="22"/>
                <w:u w:color="0000FF"/>
              </w:rPr>
              <w:t>Nik</w:t>
            </w:r>
            <w:proofErr w:type="spellEnd"/>
            <w:r w:rsidRPr="00C91DFC">
              <w:rPr>
                <w:rFonts w:ascii="Times New Roman" w:hAnsi="Times New Roman" w:cs="Times New Roman"/>
                <w:sz w:val="22"/>
                <w:szCs w:val="22"/>
                <w:u w:color="0000FF"/>
              </w:rPr>
              <w:t xml:space="preserve"> </w:t>
            </w:r>
            <w:proofErr w:type="spellStart"/>
            <w:r w:rsidRPr="00C91DFC">
              <w:rPr>
                <w:rFonts w:ascii="Times New Roman" w:hAnsi="Times New Roman" w:cs="Times New Roman"/>
                <w:sz w:val="22"/>
                <w:szCs w:val="22"/>
                <w:u w:color="0000FF"/>
              </w:rPr>
              <w:t>Wiman</w:t>
            </w:r>
            <w:proofErr w:type="spellEnd"/>
            <w:r w:rsidRPr="00C91DFC">
              <w:rPr>
                <w:rFonts w:ascii="Times New Roman" w:hAnsi="Times New Roman" w:cs="Times New Roman"/>
                <w:sz w:val="22"/>
                <w:szCs w:val="22"/>
                <w:u w:color="0000FF"/>
              </w:rPr>
              <w:t>, Assistant Professor, Senior Research (Entomology), Department of Horticulture, Oregon State University, 4017 Ag. &amp; Life Science Bldg., Corvallis, OR.</w:t>
            </w:r>
            <w:ins w:id="8" w:author="vaughn walton" w:date="2015-10-30T15:57:00Z">
              <w:r w:rsidR="006706AA">
                <w:rPr>
                  <w:rFonts w:ascii="Times New Roman" w:hAnsi="Times New Roman" w:cs="Times New Roman"/>
                  <w:sz w:val="22"/>
                  <w:szCs w:val="22"/>
                  <w:u w:color="0000FF"/>
                </w:rPr>
                <w:t xml:space="preserve"> </w:t>
              </w:r>
            </w:ins>
            <w:del w:id="9" w:author="vaughn walton" w:date="2015-10-30T15:57:00Z">
              <w:r w:rsidRPr="00C91DFC" w:rsidDel="006706AA">
                <w:rPr>
                  <w:rFonts w:ascii="Times New Roman" w:hAnsi="Times New Roman" w:cs="Times New Roman"/>
                  <w:sz w:val="22"/>
                  <w:szCs w:val="22"/>
                  <w:u w:color="0000FF"/>
                </w:rPr>
                <w:delText xml:space="preserve"> </w:delText>
              </w:r>
            </w:del>
            <w:r w:rsidRPr="00C91DFC">
              <w:rPr>
                <w:rFonts w:ascii="Times New Roman" w:hAnsi="Times New Roman" w:cs="Times New Roman"/>
                <w:sz w:val="22"/>
                <w:szCs w:val="22"/>
                <w:u w:color="0000FF"/>
              </w:rPr>
              <w:t>97331,</w:t>
            </w:r>
          </w:p>
          <w:p w14:paraId="14425E14" w14:textId="0BCF421F" w:rsidR="003B1611" w:rsidRPr="00C91DFC" w:rsidRDefault="003B1611" w:rsidP="003B1611">
            <w:pPr>
              <w:widowControl w:val="0"/>
              <w:autoSpaceDE w:val="0"/>
              <w:autoSpaceDN w:val="0"/>
              <w:adjustRightInd w:val="0"/>
              <w:rPr>
                <w:rFonts w:ascii="Times New Roman" w:hAnsi="Times New Roman" w:cs="Times New Roman"/>
                <w:sz w:val="22"/>
                <w:szCs w:val="22"/>
                <w:u w:color="0000FF"/>
              </w:rPr>
            </w:pPr>
            <w:del w:id="10" w:author="vaughn walton" w:date="2015-10-30T15:57:00Z">
              <w:r w:rsidRPr="00C91DFC" w:rsidDel="006706AA">
                <w:rPr>
                  <w:rFonts w:ascii="Times New Roman" w:hAnsi="Times New Roman" w:cs="Times New Roman"/>
                  <w:sz w:val="22"/>
                  <w:szCs w:val="22"/>
                  <w:u w:color="0000FF"/>
                </w:rPr>
                <w:delText xml:space="preserve"> </w:delText>
              </w:r>
            </w:del>
            <w:proofErr w:type="gramStart"/>
            <w:r w:rsidRPr="00C91DFC">
              <w:rPr>
                <w:rFonts w:ascii="Times New Roman" w:hAnsi="Times New Roman" w:cs="Times New Roman"/>
                <w:sz w:val="22"/>
                <w:szCs w:val="22"/>
              </w:rPr>
              <w:t>nik.wiman@oregonstate.edu</w:t>
            </w:r>
            <w:proofErr w:type="gramEnd"/>
          </w:p>
          <w:p w14:paraId="7C94C981" w14:textId="36FF6AB2" w:rsidR="003B1611" w:rsidRDefault="003B1611" w:rsidP="003B1611">
            <w:pPr>
              <w:rPr>
                <w:rFonts w:ascii="Times New Roman" w:hAnsi="Times New Roman" w:cs="Times New Roman"/>
                <w:b/>
                <w:sz w:val="22"/>
                <w:szCs w:val="22"/>
              </w:rPr>
            </w:pPr>
            <w:r w:rsidRPr="003B1611">
              <w:rPr>
                <w:rFonts w:ascii="Times New Roman" w:hAnsi="Times New Roman" w:cs="Times New Roman"/>
                <w:b/>
                <w:sz w:val="22"/>
                <w:szCs w:val="22"/>
              </w:rPr>
              <w:t xml:space="preserve"> </w:t>
            </w:r>
          </w:p>
          <w:p w14:paraId="443B16C5" w14:textId="77777777" w:rsidR="003B1611" w:rsidRDefault="003B1611" w:rsidP="003B1611">
            <w:pPr>
              <w:rPr>
                <w:rFonts w:ascii="Times New Roman" w:hAnsi="Times New Roman" w:cs="Times New Roman"/>
                <w:b/>
                <w:sz w:val="22"/>
                <w:szCs w:val="22"/>
              </w:rPr>
            </w:pPr>
          </w:p>
          <w:p w14:paraId="0FABE96A" w14:textId="730356F4" w:rsidR="00FF762C" w:rsidRPr="003B1611" w:rsidRDefault="00FF762C" w:rsidP="003B1611">
            <w:pPr>
              <w:rPr>
                <w:rFonts w:ascii="Times New Roman" w:hAnsi="Times New Roman" w:cs="Times New Roman"/>
                <w:sz w:val="22"/>
                <w:szCs w:val="22"/>
              </w:rPr>
            </w:pPr>
            <w:r w:rsidRPr="003B1611">
              <w:rPr>
                <w:rFonts w:ascii="Times New Roman" w:hAnsi="Times New Roman" w:cs="Times New Roman"/>
                <w:b/>
                <w:sz w:val="22"/>
                <w:szCs w:val="22"/>
              </w:rPr>
              <w:t>Co-Principal Investigator:</w:t>
            </w:r>
          </w:p>
          <w:p w14:paraId="512635BD" w14:textId="77777777" w:rsidR="00FF762C" w:rsidRPr="003B1611" w:rsidRDefault="00FF762C" w:rsidP="00F76CE4">
            <w:pPr>
              <w:rPr>
                <w:rFonts w:ascii="Times New Roman" w:hAnsi="Times New Roman" w:cs="Times New Roman"/>
                <w:sz w:val="22"/>
                <w:szCs w:val="22"/>
              </w:rPr>
            </w:pPr>
            <w:r w:rsidRPr="003B1611">
              <w:rPr>
                <w:rFonts w:ascii="Times New Roman" w:hAnsi="Times New Roman" w:cs="Times New Roman"/>
                <w:sz w:val="22"/>
                <w:szCs w:val="22"/>
              </w:rPr>
              <w:t>Monica Cooper</w:t>
            </w:r>
          </w:p>
          <w:p w14:paraId="41E87046" w14:textId="77777777" w:rsidR="00FF762C" w:rsidRPr="003B1611" w:rsidRDefault="00FF762C" w:rsidP="00415ECF">
            <w:pPr>
              <w:rPr>
                <w:rFonts w:ascii="Times New Roman" w:hAnsi="Times New Roman" w:cs="Times New Roman"/>
                <w:sz w:val="22"/>
                <w:szCs w:val="22"/>
              </w:rPr>
            </w:pPr>
            <w:r w:rsidRPr="003B1611">
              <w:rPr>
                <w:rFonts w:ascii="Times New Roman" w:hAnsi="Times New Roman" w:cs="Times New Roman"/>
                <w:sz w:val="22"/>
                <w:szCs w:val="22"/>
              </w:rPr>
              <w:t>UC Cooperative Extension</w:t>
            </w:r>
          </w:p>
          <w:p w14:paraId="0D27F464" w14:textId="77777777" w:rsidR="00FF762C" w:rsidRPr="00BC571C" w:rsidRDefault="00FF762C" w:rsidP="00415ECF">
            <w:pPr>
              <w:rPr>
                <w:rFonts w:ascii="Times New Roman" w:hAnsi="Times New Roman" w:cs="Times New Roman"/>
                <w:sz w:val="22"/>
                <w:szCs w:val="22"/>
              </w:rPr>
            </w:pPr>
            <w:r w:rsidRPr="00BC571C">
              <w:rPr>
                <w:rFonts w:ascii="Times New Roman" w:hAnsi="Times New Roman" w:cs="Times New Roman"/>
                <w:sz w:val="22"/>
                <w:szCs w:val="22"/>
              </w:rPr>
              <w:t xml:space="preserve">1710 </w:t>
            </w:r>
            <w:proofErr w:type="spellStart"/>
            <w:r w:rsidRPr="00BC571C">
              <w:rPr>
                <w:rFonts w:ascii="Times New Roman" w:hAnsi="Times New Roman" w:cs="Times New Roman"/>
                <w:sz w:val="22"/>
                <w:szCs w:val="22"/>
              </w:rPr>
              <w:t>Soscol</w:t>
            </w:r>
            <w:proofErr w:type="spellEnd"/>
            <w:r w:rsidRPr="00BC571C">
              <w:rPr>
                <w:rFonts w:ascii="Times New Roman" w:hAnsi="Times New Roman" w:cs="Times New Roman"/>
                <w:sz w:val="22"/>
                <w:szCs w:val="22"/>
              </w:rPr>
              <w:t xml:space="preserve"> Ave, Suite 4</w:t>
            </w:r>
          </w:p>
          <w:p w14:paraId="50D75454" w14:textId="77777777" w:rsidR="00FF762C" w:rsidRPr="00BC571C" w:rsidRDefault="00FF762C" w:rsidP="00415ECF">
            <w:pPr>
              <w:rPr>
                <w:rFonts w:ascii="Times New Roman" w:hAnsi="Times New Roman" w:cs="Times New Roman"/>
                <w:sz w:val="22"/>
                <w:szCs w:val="22"/>
              </w:rPr>
            </w:pPr>
            <w:r w:rsidRPr="00BC571C">
              <w:rPr>
                <w:rFonts w:ascii="Times New Roman" w:hAnsi="Times New Roman" w:cs="Times New Roman"/>
                <w:sz w:val="22"/>
                <w:szCs w:val="22"/>
              </w:rPr>
              <w:t>Napa, CA 94559</w:t>
            </w:r>
          </w:p>
          <w:p w14:paraId="66E8FA5D" w14:textId="6FCAF69A" w:rsidR="00FF762C" w:rsidRPr="00BC571C" w:rsidRDefault="00FF762C" w:rsidP="00415ECF">
            <w:pPr>
              <w:rPr>
                <w:rFonts w:ascii="Times New Roman" w:hAnsi="Times New Roman" w:cs="Times New Roman"/>
                <w:sz w:val="22"/>
                <w:szCs w:val="22"/>
              </w:rPr>
            </w:pPr>
            <w:r w:rsidRPr="00BC571C">
              <w:rPr>
                <w:rFonts w:ascii="Times New Roman" w:hAnsi="Times New Roman" w:cs="Times New Roman"/>
                <w:sz w:val="22"/>
                <w:szCs w:val="22"/>
              </w:rPr>
              <w:t>mlycooper@ucanr.edu</w:t>
            </w:r>
          </w:p>
        </w:tc>
        <w:tc>
          <w:tcPr>
            <w:tcW w:w="3432" w:type="dxa"/>
          </w:tcPr>
          <w:p w14:paraId="7FAD0B0C" w14:textId="77777777" w:rsidR="003B1611" w:rsidRPr="005770C5" w:rsidRDefault="003B1611" w:rsidP="003B1611">
            <w:pPr>
              <w:rPr>
                <w:rFonts w:ascii="Times New Roman" w:hAnsi="Times New Roman" w:cs="Times New Roman"/>
                <w:b/>
                <w:sz w:val="22"/>
                <w:szCs w:val="22"/>
              </w:rPr>
            </w:pPr>
            <w:r w:rsidRPr="005770C5">
              <w:rPr>
                <w:rFonts w:ascii="Times New Roman" w:hAnsi="Times New Roman" w:cs="Times New Roman"/>
                <w:b/>
                <w:sz w:val="22"/>
                <w:szCs w:val="22"/>
              </w:rPr>
              <w:t>Co-Principal Investigator:</w:t>
            </w:r>
          </w:p>
          <w:p w14:paraId="2C8DCA24" w14:textId="77777777" w:rsidR="003B1611" w:rsidRPr="00AE4CB1" w:rsidRDefault="003B1611" w:rsidP="003B1611">
            <w:pPr>
              <w:rPr>
                <w:rFonts w:ascii="Times New Roman" w:hAnsi="Times New Roman" w:cs="Times New Roman"/>
                <w:sz w:val="22"/>
                <w:szCs w:val="22"/>
              </w:rPr>
            </w:pPr>
            <w:r w:rsidRPr="00AE4CB1">
              <w:rPr>
                <w:rFonts w:ascii="Times New Roman" w:hAnsi="Times New Roman" w:cs="Times New Roman"/>
                <w:sz w:val="22"/>
                <w:szCs w:val="22"/>
              </w:rPr>
              <w:t xml:space="preserve">Kent </w:t>
            </w:r>
            <w:proofErr w:type="spellStart"/>
            <w:r w:rsidRPr="00AE4CB1">
              <w:rPr>
                <w:rFonts w:ascii="Times New Roman" w:hAnsi="Times New Roman" w:cs="Times New Roman"/>
                <w:sz w:val="22"/>
                <w:szCs w:val="22"/>
              </w:rPr>
              <w:t>Daane</w:t>
            </w:r>
            <w:proofErr w:type="spellEnd"/>
          </w:p>
          <w:p w14:paraId="56908771" w14:textId="77777777" w:rsidR="003B1611" w:rsidRPr="001C2AF9" w:rsidRDefault="003B1611" w:rsidP="003B1611">
            <w:pPr>
              <w:rPr>
                <w:rFonts w:ascii="Times New Roman" w:hAnsi="Times New Roman" w:cs="Times New Roman"/>
                <w:sz w:val="22"/>
                <w:szCs w:val="22"/>
              </w:rPr>
            </w:pPr>
            <w:r w:rsidRPr="001C2AF9">
              <w:rPr>
                <w:rFonts w:ascii="Times New Roman" w:hAnsi="Times New Roman" w:cs="Times New Roman"/>
                <w:sz w:val="22"/>
                <w:szCs w:val="22"/>
              </w:rPr>
              <w:t>Dept. ESPM</w:t>
            </w:r>
          </w:p>
          <w:p w14:paraId="01A8D505" w14:textId="77777777" w:rsidR="003B1611" w:rsidRPr="003B1611" w:rsidRDefault="003B1611" w:rsidP="003B1611">
            <w:pPr>
              <w:rPr>
                <w:rFonts w:ascii="Times New Roman" w:hAnsi="Times New Roman" w:cs="Times New Roman"/>
                <w:sz w:val="22"/>
                <w:szCs w:val="22"/>
              </w:rPr>
            </w:pPr>
            <w:r w:rsidRPr="003B1611">
              <w:rPr>
                <w:rFonts w:ascii="Times New Roman" w:hAnsi="Times New Roman" w:cs="Times New Roman"/>
                <w:sz w:val="22"/>
                <w:szCs w:val="22"/>
              </w:rPr>
              <w:t>University of California</w:t>
            </w:r>
          </w:p>
          <w:p w14:paraId="4500C18F" w14:textId="77777777" w:rsidR="003B1611" w:rsidRPr="003B1611" w:rsidRDefault="003B1611" w:rsidP="003B1611">
            <w:pPr>
              <w:rPr>
                <w:rFonts w:ascii="Times New Roman" w:hAnsi="Times New Roman" w:cs="Times New Roman"/>
                <w:sz w:val="22"/>
                <w:szCs w:val="22"/>
              </w:rPr>
            </w:pPr>
            <w:r w:rsidRPr="003B1611">
              <w:rPr>
                <w:rFonts w:ascii="Times New Roman" w:hAnsi="Times New Roman" w:cs="Times New Roman"/>
                <w:sz w:val="22"/>
                <w:szCs w:val="22"/>
              </w:rPr>
              <w:t>Berkeley, CA 94720-3114</w:t>
            </w:r>
          </w:p>
          <w:p w14:paraId="5EC755C1" w14:textId="490E7340" w:rsidR="003B1611" w:rsidRDefault="003B1611" w:rsidP="003B1611">
            <w:pPr>
              <w:rPr>
                <w:rFonts w:ascii="Times New Roman" w:hAnsi="Times New Roman" w:cs="Times New Roman"/>
                <w:b/>
                <w:sz w:val="22"/>
                <w:szCs w:val="22"/>
              </w:rPr>
            </w:pPr>
            <w:r w:rsidRPr="00C91DFC">
              <w:rPr>
                <w:rFonts w:ascii="Times New Roman" w:hAnsi="Times New Roman" w:cs="Times New Roman"/>
                <w:sz w:val="22"/>
                <w:szCs w:val="22"/>
              </w:rPr>
              <w:t>kdaane@ucanr.edu</w:t>
            </w:r>
          </w:p>
          <w:p w14:paraId="2031B604" w14:textId="77777777" w:rsidR="003B1611" w:rsidRDefault="003B1611" w:rsidP="00FF762C">
            <w:pPr>
              <w:rPr>
                <w:rFonts w:ascii="Times New Roman" w:hAnsi="Times New Roman" w:cs="Times New Roman"/>
                <w:b/>
                <w:sz w:val="22"/>
                <w:szCs w:val="22"/>
              </w:rPr>
            </w:pPr>
          </w:p>
          <w:p w14:paraId="2E207652" w14:textId="77777777" w:rsidR="003B1611" w:rsidRDefault="003B1611" w:rsidP="00FF762C">
            <w:pPr>
              <w:rPr>
                <w:rFonts w:ascii="Times New Roman" w:hAnsi="Times New Roman" w:cs="Times New Roman"/>
                <w:b/>
                <w:sz w:val="22"/>
                <w:szCs w:val="22"/>
              </w:rPr>
            </w:pPr>
          </w:p>
          <w:p w14:paraId="639B171F" w14:textId="77777777" w:rsidR="003B1611" w:rsidRDefault="003B1611" w:rsidP="00FF762C">
            <w:pPr>
              <w:rPr>
                <w:rFonts w:ascii="Times New Roman" w:hAnsi="Times New Roman" w:cs="Times New Roman"/>
                <w:b/>
                <w:sz w:val="22"/>
                <w:szCs w:val="22"/>
              </w:rPr>
            </w:pPr>
          </w:p>
          <w:p w14:paraId="4FD2E112" w14:textId="77777777" w:rsidR="003B1611" w:rsidRDefault="003B1611" w:rsidP="00FF762C">
            <w:pPr>
              <w:rPr>
                <w:rFonts w:ascii="Times New Roman" w:hAnsi="Times New Roman" w:cs="Times New Roman"/>
                <w:b/>
                <w:sz w:val="22"/>
                <w:szCs w:val="22"/>
              </w:rPr>
            </w:pPr>
          </w:p>
          <w:p w14:paraId="31D91CBD" w14:textId="77777777" w:rsidR="00FF762C" w:rsidRPr="003B1611" w:rsidRDefault="00FF762C" w:rsidP="00FF762C">
            <w:pPr>
              <w:rPr>
                <w:rFonts w:ascii="Times New Roman" w:hAnsi="Times New Roman" w:cs="Times New Roman"/>
                <w:sz w:val="22"/>
                <w:szCs w:val="22"/>
              </w:rPr>
            </w:pPr>
            <w:r w:rsidRPr="003B1611">
              <w:rPr>
                <w:rFonts w:ascii="Times New Roman" w:hAnsi="Times New Roman" w:cs="Times New Roman"/>
                <w:b/>
                <w:sz w:val="22"/>
                <w:szCs w:val="22"/>
              </w:rPr>
              <w:t>Co-Principal Investigator:</w:t>
            </w:r>
          </w:p>
          <w:p w14:paraId="71304B4F" w14:textId="6AF4202B" w:rsidR="00FF762C" w:rsidRPr="003B1611" w:rsidRDefault="00FF762C" w:rsidP="00FF762C">
            <w:pPr>
              <w:rPr>
                <w:rFonts w:ascii="Times New Roman" w:hAnsi="Times New Roman" w:cs="Times New Roman"/>
                <w:sz w:val="22"/>
                <w:szCs w:val="22"/>
              </w:rPr>
            </w:pPr>
            <w:r w:rsidRPr="003B1611">
              <w:rPr>
                <w:rFonts w:ascii="Times New Roman" w:hAnsi="Times New Roman" w:cs="Times New Roman"/>
                <w:sz w:val="22"/>
                <w:szCs w:val="22"/>
              </w:rPr>
              <w:t>Lucia Varela</w:t>
            </w:r>
          </w:p>
          <w:p w14:paraId="64C60EEE" w14:textId="77777777" w:rsidR="00FF762C" w:rsidRPr="003B1611" w:rsidRDefault="00FF762C" w:rsidP="00FF762C">
            <w:pPr>
              <w:rPr>
                <w:rFonts w:ascii="Times New Roman" w:hAnsi="Times New Roman" w:cs="Times New Roman"/>
                <w:sz w:val="22"/>
                <w:szCs w:val="22"/>
              </w:rPr>
            </w:pPr>
            <w:r w:rsidRPr="003B1611">
              <w:rPr>
                <w:rFonts w:ascii="Times New Roman" w:hAnsi="Times New Roman" w:cs="Times New Roman"/>
                <w:sz w:val="22"/>
                <w:szCs w:val="22"/>
              </w:rPr>
              <w:t>UC Cooperative Extension</w:t>
            </w:r>
          </w:p>
          <w:p w14:paraId="7E519227" w14:textId="236A0DA6" w:rsidR="00FF762C" w:rsidRPr="00BC571C" w:rsidRDefault="00FF762C" w:rsidP="00FF762C">
            <w:pPr>
              <w:rPr>
                <w:rFonts w:ascii="Times New Roman" w:hAnsi="Times New Roman" w:cs="Times New Roman"/>
                <w:sz w:val="22"/>
                <w:szCs w:val="22"/>
              </w:rPr>
            </w:pPr>
            <w:r w:rsidRPr="00BC571C">
              <w:rPr>
                <w:rFonts w:ascii="Times New Roman" w:hAnsi="Times New Roman" w:cs="Times New Roman"/>
                <w:sz w:val="22"/>
                <w:szCs w:val="22"/>
              </w:rPr>
              <w:t>133 Aviation Boulevard Suite 109. Santa Rosa, CA 95403-2894</w:t>
            </w:r>
          </w:p>
          <w:p w14:paraId="13A7B7B4" w14:textId="5B23E7EF" w:rsidR="00FF762C" w:rsidRPr="00BC571C" w:rsidRDefault="00FF762C" w:rsidP="00F76CE4">
            <w:pPr>
              <w:rPr>
                <w:rFonts w:ascii="Times New Roman" w:hAnsi="Times New Roman" w:cs="Times New Roman"/>
                <w:b/>
                <w:sz w:val="22"/>
                <w:szCs w:val="22"/>
              </w:rPr>
            </w:pPr>
            <w:r w:rsidRPr="00BC571C">
              <w:rPr>
                <w:rFonts w:ascii="Times New Roman" w:hAnsi="Times New Roman" w:cs="Times New Roman"/>
                <w:sz w:val="22"/>
                <w:szCs w:val="22"/>
              </w:rPr>
              <w:t>lgvarela@ucanr.edu</w:t>
            </w:r>
          </w:p>
        </w:tc>
      </w:tr>
    </w:tbl>
    <w:p w14:paraId="4BB03F75" w14:textId="77777777" w:rsidR="006706AA" w:rsidRDefault="006706AA" w:rsidP="00BC571C">
      <w:pPr>
        <w:widowControl w:val="0"/>
        <w:autoSpaceDE w:val="0"/>
        <w:autoSpaceDN w:val="0"/>
        <w:adjustRightInd w:val="0"/>
        <w:rPr>
          <w:ins w:id="11" w:author="vaughn walton" w:date="2015-10-30T15:57:00Z"/>
          <w:rFonts w:ascii="Times New Roman" w:hAnsi="Times New Roman" w:cs="Times New Roman"/>
          <w:sz w:val="22"/>
          <w:szCs w:val="22"/>
          <w:u w:color="000000"/>
        </w:rPr>
      </w:pPr>
    </w:p>
    <w:p w14:paraId="6AC3A631" w14:textId="77777777" w:rsidR="00BC571C" w:rsidRPr="00C91DFC" w:rsidRDefault="00BC571C" w:rsidP="00BC571C">
      <w:pPr>
        <w:widowControl w:val="0"/>
        <w:autoSpaceDE w:val="0"/>
        <w:autoSpaceDN w:val="0"/>
        <w:adjustRightInd w:val="0"/>
        <w:rPr>
          <w:rFonts w:ascii="Times New Roman" w:hAnsi="Times New Roman" w:cs="Times New Roman"/>
          <w:sz w:val="22"/>
          <w:szCs w:val="22"/>
          <w:u w:color="0000FF"/>
        </w:rPr>
      </w:pPr>
      <w:proofErr w:type="spellStart"/>
      <w:r w:rsidRPr="00C91DFC">
        <w:rPr>
          <w:rFonts w:ascii="Times New Roman" w:hAnsi="Times New Roman" w:cs="Times New Roman"/>
          <w:sz w:val="22"/>
          <w:szCs w:val="22"/>
          <w:u w:color="000000"/>
        </w:rPr>
        <w:t>Daane</w:t>
      </w:r>
      <w:proofErr w:type="spellEnd"/>
      <w:r w:rsidRPr="00C91DFC">
        <w:rPr>
          <w:rFonts w:ascii="Times New Roman" w:hAnsi="Times New Roman" w:cs="Times New Roman"/>
          <w:sz w:val="22"/>
          <w:szCs w:val="22"/>
          <w:u w:color="000000"/>
        </w:rPr>
        <w:t xml:space="preserve">, </w:t>
      </w:r>
      <w:proofErr w:type="spellStart"/>
      <w:r w:rsidRPr="00C91DFC">
        <w:rPr>
          <w:rFonts w:ascii="Times New Roman" w:hAnsi="Times New Roman" w:cs="Times New Roman"/>
          <w:sz w:val="22"/>
          <w:szCs w:val="22"/>
          <w:u w:color="000000"/>
        </w:rPr>
        <w:t>Wiman</w:t>
      </w:r>
      <w:proofErr w:type="spellEnd"/>
      <w:r w:rsidRPr="00C91DFC">
        <w:rPr>
          <w:rFonts w:ascii="Times New Roman" w:hAnsi="Times New Roman" w:cs="Times New Roman"/>
          <w:sz w:val="22"/>
          <w:szCs w:val="22"/>
          <w:u w:color="000000"/>
        </w:rPr>
        <w:t xml:space="preserve"> and Walton will collaborate towards creating a feeding intensity index. Kent </w:t>
      </w:r>
      <w:proofErr w:type="spellStart"/>
      <w:r w:rsidRPr="00C91DFC">
        <w:rPr>
          <w:rFonts w:ascii="Times New Roman" w:hAnsi="Times New Roman" w:cs="Times New Roman"/>
          <w:sz w:val="22"/>
          <w:szCs w:val="22"/>
          <w:u w:color="000000"/>
        </w:rPr>
        <w:t>Daane</w:t>
      </w:r>
      <w:proofErr w:type="spellEnd"/>
      <w:r w:rsidRPr="00C91DFC">
        <w:rPr>
          <w:rFonts w:ascii="Times New Roman" w:hAnsi="Times New Roman" w:cs="Times New Roman"/>
          <w:sz w:val="22"/>
          <w:szCs w:val="22"/>
          <w:u w:color="000000"/>
        </w:rPr>
        <w:t xml:space="preserve">, and Frank </w:t>
      </w:r>
      <w:proofErr w:type="spellStart"/>
      <w:r w:rsidRPr="00C91DFC">
        <w:rPr>
          <w:rFonts w:ascii="Times New Roman" w:hAnsi="Times New Roman" w:cs="Times New Roman"/>
          <w:sz w:val="22"/>
          <w:szCs w:val="22"/>
          <w:u w:color="000000"/>
        </w:rPr>
        <w:t>Zalom</w:t>
      </w:r>
      <w:proofErr w:type="spellEnd"/>
      <w:r w:rsidRPr="00C91DFC">
        <w:rPr>
          <w:rFonts w:ascii="Times New Roman" w:hAnsi="Times New Roman" w:cs="Times New Roman"/>
          <w:sz w:val="22"/>
          <w:szCs w:val="22"/>
          <w:u w:color="000000"/>
        </w:rPr>
        <w:t xml:space="preserve"> will conduct and coordinate regional data collection. Monica Cooper, Lucia Varela, Kent </w:t>
      </w:r>
      <w:proofErr w:type="spellStart"/>
      <w:r w:rsidRPr="00C91DFC">
        <w:rPr>
          <w:rFonts w:ascii="Times New Roman" w:hAnsi="Times New Roman" w:cs="Times New Roman"/>
          <w:sz w:val="22"/>
          <w:szCs w:val="22"/>
          <w:u w:color="000000"/>
        </w:rPr>
        <w:t>Daane</w:t>
      </w:r>
      <w:proofErr w:type="spellEnd"/>
      <w:r w:rsidRPr="00C91DFC">
        <w:rPr>
          <w:rFonts w:ascii="Times New Roman" w:hAnsi="Times New Roman" w:cs="Times New Roman"/>
          <w:sz w:val="22"/>
          <w:szCs w:val="22"/>
          <w:u w:color="000000"/>
        </w:rPr>
        <w:t xml:space="preserve">, Vaughn Walton, </w:t>
      </w:r>
      <w:proofErr w:type="spellStart"/>
      <w:r w:rsidRPr="00C91DFC">
        <w:rPr>
          <w:rFonts w:ascii="Times New Roman" w:hAnsi="Times New Roman" w:cs="Times New Roman"/>
          <w:sz w:val="22"/>
          <w:szCs w:val="22"/>
          <w:u w:color="000000"/>
        </w:rPr>
        <w:t>Nik</w:t>
      </w:r>
      <w:proofErr w:type="spellEnd"/>
      <w:r w:rsidRPr="00C91DFC">
        <w:rPr>
          <w:rFonts w:ascii="Times New Roman" w:hAnsi="Times New Roman" w:cs="Times New Roman"/>
          <w:sz w:val="22"/>
          <w:szCs w:val="22"/>
          <w:u w:color="000000"/>
        </w:rPr>
        <w:t xml:space="preserve"> </w:t>
      </w:r>
      <w:proofErr w:type="spellStart"/>
      <w:r w:rsidRPr="00C91DFC">
        <w:rPr>
          <w:rFonts w:ascii="Times New Roman" w:hAnsi="Times New Roman" w:cs="Times New Roman"/>
          <w:sz w:val="22"/>
          <w:szCs w:val="22"/>
          <w:u w:color="000000"/>
        </w:rPr>
        <w:t>Wiman</w:t>
      </w:r>
      <w:proofErr w:type="spellEnd"/>
      <w:r w:rsidRPr="00C91DFC">
        <w:rPr>
          <w:rFonts w:ascii="Times New Roman" w:hAnsi="Times New Roman" w:cs="Times New Roman"/>
          <w:sz w:val="22"/>
          <w:szCs w:val="22"/>
          <w:u w:color="000000"/>
        </w:rPr>
        <w:t xml:space="preserve"> and Frank </w:t>
      </w:r>
      <w:proofErr w:type="spellStart"/>
      <w:r w:rsidRPr="00C91DFC">
        <w:rPr>
          <w:rFonts w:ascii="Times New Roman" w:hAnsi="Times New Roman" w:cs="Times New Roman"/>
          <w:sz w:val="22"/>
          <w:szCs w:val="22"/>
          <w:u w:color="000000"/>
        </w:rPr>
        <w:t>Zalom</w:t>
      </w:r>
      <w:proofErr w:type="spellEnd"/>
      <w:r w:rsidRPr="00C91DFC">
        <w:rPr>
          <w:rFonts w:ascii="Times New Roman" w:hAnsi="Times New Roman" w:cs="Times New Roman"/>
          <w:sz w:val="22"/>
          <w:szCs w:val="22"/>
          <w:u w:color="000000"/>
        </w:rPr>
        <w:t xml:space="preserve">, will conduct extension outreach activity.   Vaughn Walton and </w:t>
      </w:r>
      <w:proofErr w:type="spellStart"/>
      <w:r w:rsidRPr="00C91DFC">
        <w:rPr>
          <w:rFonts w:ascii="Times New Roman" w:hAnsi="Times New Roman" w:cs="Times New Roman"/>
          <w:sz w:val="22"/>
          <w:szCs w:val="22"/>
          <w:u w:color="000000"/>
        </w:rPr>
        <w:t>Nik</w:t>
      </w:r>
      <w:proofErr w:type="spellEnd"/>
      <w:r w:rsidRPr="00C91DFC">
        <w:rPr>
          <w:rFonts w:ascii="Times New Roman" w:hAnsi="Times New Roman" w:cs="Times New Roman"/>
          <w:sz w:val="22"/>
          <w:szCs w:val="22"/>
          <w:u w:color="000000"/>
        </w:rPr>
        <w:t xml:space="preserve"> </w:t>
      </w:r>
      <w:proofErr w:type="spellStart"/>
      <w:r w:rsidRPr="00C91DFC">
        <w:rPr>
          <w:rFonts w:ascii="Times New Roman" w:hAnsi="Times New Roman" w:cs="Times New Roman"/>
          <w:sz w:val="22"/>
          <w:szCs w:val="22"/>
          <w:u w:color="000000"/>
        </w:rPr>
        <w:t>Wiman</w:t>
      </w:r>
      <w:proofErr w:type="spellEnd"/>
      <w:r w:rsidRPr="00C91DFC">
        <w:rPr>
          <w:rFonts w:ascii="Times New Roman" w:hAnsi="Times New Roman" w:cs="Times New Roman"/>
          <w:sz w:val="22"/>
          <w:szCs w:val="22"/>
          <w:u w:color="000000"/>
        </w:rPr>
        <w:t xml:space="preserve"> will, conduct and coordinate, statistical analysis, reporting, paper and extension publications.  </w:t>
      </w:r>
    </w:p>
    <w:p w14:paraId="2143F007" w14:textId="269AD626" w:rsidR="00F76CE4" w:rsidRPr="00AE2280" w:rsidDel="00FB665D" w:rsidRDefault="00F76CE4" w:rsidP="00F76CE4">
      <w:pPr>
        <w:rPr>
          <w:del w:id="12" w:author="vaughn walton" w:date="2016-02-22T12:17:00Z"/>
          <w:rFonts w:ascii="Times New Roman" w:hAnsi="Times New Roman" w:cs="Times New Roman"/>
          <w:sz w:val="22"/>
          <w:szCs w:val="22"/>
        </w:rPr>
      </w:pPr>
    </w:p>
    <w:p w14:paraId="5737E2DB" w14:textId="77777777" w:rsidR="004D065D" w:rsidRPr="009717CF" w:rsidRDefault="004D065D" w:rsidP="00F76CE4">
      <w:pPr>
        <w:rPr>
          <w:rFonts w:ascii="Times New Roman" w:hAnsi="Times New Roman" w:cs="Times New Roman"/>
          <w:sz w:val="22"/>
          <w:szCs w:val="22"/>
        </w:rPr>
      </w:pPr>
    </w:p>
    <w:p w14:paraId="1CFFD440" w14:textId="77777777" w:rsidR="00FB665D" w:rsidRPr="00FB665D" w:rsidRDefault="00FB665D" w:rsidP="00F76CE4">
      <w:pPr>
        <w:rPr>
          <w:ins w:id="13" w:author="vaughn walton" w:date="2016-02-22T12:16:00Z"/>
          <w:rFonts w:ascii="Times New Roman" w:hAnsi="Times New Roman" w:cs="Times New Roman"/>
          <w:b/>
          <w:bCs/>
          <w:caps/>
          <w:sz w:val="22"/>
          <w:szCs w:val="22"/>
          <w:lang w:eastAsia="en-US"/>
          <w:rPrChange w:id="14" w:author="vaughn walton" w:date="2016-02-22T12:17:00Z">
            <w:rPr>
              <w:ins w:id="15" w:author="vaughn walton" w:date="2016-02-22T12:16:00Z"/>
              <w:rFonts w:ascii="Times New Roman" w:hAnsi="Times New Roman" w:cs="Times New Roman"/>
              <w:b/>
              <w:sz w:val="22"/>
              <w:szCs w:val="22"/>
              <w:lang w:eastAsia="en-US"/>
            </w:rPr>
          </w:rPrChange>
        </w:rPr>
      </w:pPr>
      <w:ins w:id="16" w:author="vaughn walton" w:date="2016-02-22T12:16:00Z">
        <w:r w:rsidRPr="00FB665D">
          <w:rPr>
            <w:rFonts w:ascii="Times New Roman" w:hAnsi="Times New Roman" w:cs="Times New Roman"/>
            <w:b/>
            <w:bCs/>
            <w:caps/>
            <w:sz w:val="22"/>
            <w:szCs w:val="22"/>
            <w:lang w:eastAsia="en-US"/>
            <w:rPrChange w:id="17" w:author="vaughn walton" w:date="2016-02-22T12:17:00Z">
              <w:rPr>
                <w:rFonts w:ascii="Times New Roman" w:hAnsi="Times New Roman" w:cs="Times New Roman"/>
                <w:b/>
                <w:sz w:val="22"/>
                <w:szCs w:val="22"/>
                <w:lang w:eastAsia="en-US"/>
              </w:rPr>
            </w:rPrChange>
          </w:rPr>
          <w:t xml:space="preserve">Time period covered by report </w:t>
        </w:r>
      </w:ins>
      <w:del w:id="18" w:author="vaughn walton" w:date="2016-02-22T12:16:00Z">
        <w:r w:rsidR="004D065D" w:rsidRPr="00FB665D" w:rsidDel="00FB665D">
          <w:rPr>
            <w:rFonts w:ascii="Times New Roman" w:hAnsi="Times New Roman" w:cs="Times New Roman"/>
            <w:b/>
            <w:bCs/>
            <w:caps/>
            <w:sz w:val="22"/>
            <w:szCs w:val="22"/>
            <w:lang w:eastAsia="en-US"/>
            <w:rPrChange w:id="19" w:author="vaughn walton" w:date="2016-02-22T12:17:00Z">
              <w:rPr>
                <w:rFonts w:ascii="Times New Roman" w:hAnsi="Times New Roman" w:cs="Times New Roman"/>
                <w:b/>
                <w:sz w:val="22"/>
                <w:szCs w:val="22"/>
                <w:lang w:eastAsia="en-US"/>
              </w:rPr>
            </w:rPrChange>
          </w:rPr>
          <w:delText>R</w:delText>
        </w:r>
      </w:del>
    </w:p>
    <w:p w14:paraId="11FA8120" w14:textId="1D7E5B9E" w:rsidR="004D065D" w:rsidRPr="001C2AF9" w:rsidRDefault="004D065D" w:rsidP="00F76CE4">
      <w:pPr>
        <w:rPr>
          <w:rFonts w:ascii="Times New Roman" w:hAnsi="Times New Roman" w:cs="Times New Roman"/>
          <w:sz w:val="22"/>
          <w:szCs w:val="22"/>
          <w:lang w:eastAsia="en-US"/>
        </w:rPr>
      </w:pPr>
      <w:del w:id="20" w:author="vaughn walton" w:date="2016-02-22T12:16:00Z">
        <w:r w:rsidRPr="008E596E" w:rsidDel="00FB665D">
          <w:rPr>
            <w:rFonts w:ascii="Times New Roman" w:hAnsi="Times New Roman" w:cs="Times New Roman"/>
            <w:b/>
            <w:sz w:val="22"/>
            <w:szCs w:val="22"/>
            <w:lang w:eastAsia="en-US"/>
          </w:rPr>
          <w:delText>eporting Period:</w:delText>
        </w:r>
        <w:r w:rsidRPr="005770C5" w:rsidDel="00FB665D">
          <w:rPr>
            <w:rFonts w:ascii="Times New Roman" w:hAnsi="Times New Roman" w:cs="Times New Roman"/>
            <w:sz w:val="22"/>
            <w:szCs w:val="22"/>
            <w:lang w:eastAsia="en-US"/>
          </w:rPr>
          <w:delText xml:space="preserve"> </w:delText>
        </w:r>
      </w:del>
      <w:r w:rsidRPr="005770C5">
        <w:rPr>
          <w:rFonts w:ascii="Times New Roman" w:hAnsi="Times New Roman" w:cs="Times New Roman"/>
          <w:sz w:val="22"/>
          <w:szCs w:val="22"/>
          <w:lang w:eastAsia="en-US"/>
        </w:rPr>
        <w:t>The results reported here are from work conducted July</w:t>
      </w:r>
      <w:r w:rsidR="00FF762C" w:rsidRPr="00AE4CB1">
        <w:rPr>
          <w:rFonts w:ascii="Times New Roman" w:hAnsi="Times New Roman" w:cs="Times New Roman"/>
          <w:sz w:val="22"/>
          <w:szCs w:val="22"/>
          <w:lang w:eastAsia="en-US"/>
        </w:rPr>
        <w:t xml:space="preserve"> </w:t>
      </w:r>
      <w:r w:rsidRPr="001C2AF9">
        <w:rPr>
          <w:rFonts w:ascii="Times New Roman" w:hAnsi="Times New Roman" w:cs="Times New Roman"/>
          <w:sz w:val="22"/>
          <w:szCs w:val="22"/>
          <w:lang w:eastAsia="en-US"/>
        </w:rPr>
        <w:t>2015 to October 2015.</w:t>
      </w:r>
    </w:p>
    <w:p w14:paraId="1606E312" w14:textId="77777777" w:rsidR="004D065D" w:rsidRPr="003B1611" w:rsidDel="00FB665D" w:rsidRDefault="004D065D" w:rsidP="00F76CE4">
      <w:pPr>
        <w:rPr>
          <w:del w:id="21" w:author="vaughn walton" w:date="2016-02-22T12:17:00Z"/>
          <w:rFonts w:ascii="Times New Roman" w:hAnsi="Times New Roman" w:cs="Times New Roman"/>
          <w:sz w:val="22"/>
          <w:szCs w:val="22"/>
        </w:rPr>
      </w:pPr>
    </w:p>
    <w:p w14:paraId="07509975" w14:textId="3434D41C" w:rsidR="00935D55" w:rsidRPr="00BC571C" w:rsidDel="00FB665D" w:rsidRDefault="004D065D" w:rsidP="004D065D">
      <w:pPr>
        <w:rPr>
          <w:del w:id="22" w:author="vaughn walton" w:date="2016-02-22T12:17:00Z"/>
          <w:rFonts w:ascii="Times New Roman" w:hAnsi="Times New Roman" w:cs="Times New Roman"/>
          <w:b/>
          <w:bCs/>
          <w:sz w:val="22"/>
          <w:szCs w:val="22"/>
        </w:rPr>
      </w:pPr>
      <w:del w:id="23" w:author="vaughn walton" w:date="2016-02-22T12:17:00Z">
        <w:r w:rsidRPr="00BC571C" w:rsidDel="00FB665D">
          <w:rPr>
            <w:rFonts w:ascii="Times New Roman" w:hAnsi="Times New Roman" w:cs="Times New Roman"/>
            <w:b/>
            <w:bCs/>
            <w:sz w:val="22"/>
            <w:szCs w:val="22"/>
          </w:rPr>
          <w:delText>ABSTRAC</w:delText>
        </w:r>
        <w:r w:rsidR="00935D55" w:rsidRPr="00BC571C" w:rsidDel="00FB665D">
          <w:rPr>
            <w:rFonts w:ascii="Times New Roman" w:hAnsi="Times New Roman" w:cs="Times New Roman"/>
            <w:b/>
            <w:bCs/>
            <w:sz w:val="22"/>
            <w:szCs w:val="22"/>
          </w:rPr>
          <w:delText>T</w:delText>
        </w:r>
      </w:del>
    </w:p>
    <w:p w14:paraId="5815FFE4" w14:textId="69B9F81B" w:rsidR="00935D55" w:rsidRPr="00BC571C" w:rsidDel="00FB665D" w:rsidRDefault="00935D55" w:rsidP="004D065D">
      <w:pPr>
        <w:rPr>
          <w:del w:id="24" w:author="vaughn walton" w:date="2016-02-22T12:17:00Z"/>
          <w:rFonts w:ascii="Times New Roman" w:hAnsi="Times New Roman" w:cs="Times New Roman"/>
          <w:b/>
          <w:bCs/>
          <w:sz w:val="22"/>
          <w:szCs w:val="22"/>
        </w:rPr>
      </w:pPr>
    </w:p>
    <w:p w14:paraId="0CF57D25" w14:textId="6A46DF2B" w:rsidR="004B2D86" w:rsidRPr="00AE2280" w:rsidDel="006D775F" w:rsidRDefault="00FF762C" w:rsidP="004D065D">
      <w:pPr>
        <w:rPr>
          <w:rFonts w:ascii="Times New Roman" w:hAnsi="Times New Roman" w:cs="Times New Roman"/>
          <w:sz w:val="22"/>
          <w:szCs w:val="22"/>
        </w:rPr>
      </w:pPr>
      <w:moveFromRangeStart w:id="25" w:author="vaughn walton" w:date="2016-02-22T12:18:00Z" w:name="move317762848"/>
      <w:moveFrom w:id="26" w:author="vaughn walton" w:date="2016-02-22T12:18:00Z">
        <w:r w:rsidRPr="00BC571C" w:rsidDel="00FB665D">
          <w:rPr>
            <w:rFonts w:ascii="Times New Roman" w:hAnsi="Times New Roman" w:cs="Times New Roman"/>
            <w:sz w:val="22"/>
            <w:szCs w:val="22"/>
          </w:rPr>
          <w:t>In California’s north coast wine grape region, Lodi-Woodbridge wine grape region, and San Joaquin Valley (Fresno County), vineyards and small vegetable farms were sampled for stink bugs and brown marmorated stink bug in particular</w:t>
        </w:r>
        <w:r w:rsidR="00857820" w:rsidRPr="00BC571C" w:rsidDel="00FB665D">
          <w:rPr>
            <w:rFonts w:ascii="Times New Roman" w:hAnsi="Times New Roman" w:cs="Times New Roman"/>
            <w:sz w:val="22"/>
            <w:szCs w:val="22"/>
          </w:rPr>
          <w:t xml:space="preserve">. No live </w:t>
        </w:r>
        <w:r w:rsidR="00AE2280" w:rsidRPr="00BC571C" w:rsidDel="00FB665D">
          <w:rPr>
            <w:rFonts w:ascii="Times New Roman" w:hAnsi="Times New Roman" w:cs="Times New Roman"/>
            <w:sz w:val="22"/>
            <w:szCs w:val="22"/>
          </w:rPr>
          <w:t>Brown Marmorated Stink Bug</w:t>
        </w:r>
        <w:r w:rsidR="00857820" w:rsidRPr="00BC571C" w:rsidDel="00FB665D">
          <w:rPr>
            <w:rFonts w:ascii="Times New Roman" w:hAnsi="Times New Roman" w:cs="Times New Roman"/>
            <w:sz w:val="22"/>
            <w:szCs w:val="22"/>
          </w:rPr>
          <w:t xml:space="preserve"> </w:t>
        </w:r>
        <w:r w:rsidR="00AE2280" w:rsidRPr="00BC571C" w:rsidDel="00FB665D">
          <w:rPr>
            <w:rFonts w:ascii="Times New Roman" w:hAnsi="Times New Roman" w:cs="Times New Roman"/>
            <w:sz w:val="22"/>
            <w:szCs w:val="22"/>
          </w:rPr>
          <w:t>was</w:t>
        </w:r>
        <w:r w:rsidR="00857820" w:rsidRPr="00BC571C" w:rsidDel="00FB665D">
          <w:rPr>
            <w:rFonts w:ascii="Times New Roman" w:hAnsi="Times New Roman" w:cs="Times New Roman"/>
            <w:sz w:val="22"/>
            <w:szCs w:val="22"/>
          </w:rPr>
          <w:t xml:space="preserve"> found in the surveyed vineyards</w:t>
        </w:r>
        <w:r w:rsidR="00AE2280" w:rsidDel="00FB665D">
          <w:rPr>
            <w:rFonts w:ascii="Times New Roman" w:hAnsi="Times New Roman" w:cs="Times New Roman"/>
            <w:sz w:val="22"/>
            <w:szCs w:val="22"/>
          </w:rPr>
          <w:t xml:space="preserve"> in California to date</w:t>
        </w:r>
        <w:r w:rsidR="00857820" w:rsidRPr="00AE2280" w:rsidDel="00FB665D">
          <w:rPr>
            <w:rFonts w:ascii="Times New Roman" w:hAnsi="Times New Roman" w:cs="Times New Roman"/>
            <w:sz w:val="22"/>
            <w:szCs w:val="22"/>
          </w:rPr>
          <w:t xml:space="preserve">. In Fresno County Southeast Asian vegetable farms no brown marmorated stink bugs were found, but </w:t>
        </w:r>
        <w:r w:rsidR="00935D55" w:rsidRPr="00AE2280" w:rsidDel="00FB665D">
          <w:rPr>
            <w:rFonts w:ascii="Times New Roman" w:hAnsi="Times New Roman" w:cs="Times New Roman"/>
            <w:sz w:val="22"/>
            <w:szCs w:val="22"/>
          </w:rPr>
          <w:t>Say’s stink bug (</w:t>
        </w:r>
        <w:r w:rsidR="00857820" w:rsidRPr="00AE2280" w:rsidDel="00FB665D">
          <w:rPr>
            <w:rFonts w:ascii="Times New Roman" w:hAnsi="Times New Roman" w:cs="Times New Roman"/>
            <w:i/>
            <w:sz w:val="22"/>
            <w:szCs w:val="22"/>
          </w:rPr>
          <w:t>Chlorochroa sayi</w:t>
        </w:r>
        <w:r w:rsidR="00935D55" w:rsidRPr="00AE2280" w:rsidDel="00FB665D">
          <w:rPr>
            <w:rFonts w:ascii="Times New Roman" w:hAnsi="Times New Roman" w:cs="Times New Roman"/>
            <w:sz w:val="22"/>
            <w:szCs w:val="22"/>
          </w:rPr>
          <w:t>) and Bagrada bug (</w:t>
        </w:r>
        <w:r w:rsidR="00935D55" w:rsidRPr="00AE2280" w:rsidDel="00FB665D">
          <w:rPr>
            <w:rFonts w:ascii="Times New Roman" w:hAnsi="Times New Roman" w:cs="Times New Roman"/>
            <w:i/>
            <w:sz w:val="22"/>
            <w:szCs w:val="22"/>
          </w:rPr>
          <w:t>Bagrada hilaris</w:t>
        </w:r>
        <w:r w:rsidR="00935D55" w:rsidRPr="00AE2280" w:rsidDel="00FB665D">
          <w:rPr>
            <w:rFonts w:ascii="Times New Roman" w:hAnsi="Times New Roman" w:cs="Times New Roman"/>
            <w:sz w:val="22"/>
            <w:szCs w:val="22"/>
          </w:rPr>
          <w:t>) were collected.</w:t>
        </w:r>
        <w:r w:rsidR="001C2AF9" w:rsidDel="00FB665D">
          <w:rPr>
            <w:rFonts w:ascii="Times New Roman" w:hAnsi="Times New Roman" w:cs="Times New Roman"/>
            <w:sz w:val="22"/>
            <w:szCs w:val="22"/>
          </w:rPr>
          <w:t xml:space="preserve">  BMSB was found in increasing numbers in Oregon vineyards as evidenced by both trap counts and online website reports.</w:t>
        </w:r>
      </w:moveFrom>
    </w:p>
    <w:p w14:paraId="0F34DF4E" w14:textId="3BEC635E" w:rsidR="004D065D" w:rsidRPr="009717CF" w:rsidDel="00FB665D" w:rsidRDefault="004D065D" w:rsidP="004D065D">
      <w:pPr>
        <w:rPr>
          <w:rFonts w:ascii="Times New Roman" w:hAnsi="Times New Roman" w:cs="Times New Roman"/>
          <w:sz w:val="22"/>
          <w:szCs w:val="22"/>
        </w:rPr>
      </w:pPr>
    </w:p>
    <w:moveFromRangeEnd w:id="25"/>
    <w:p w14:paraId="7A67689B" w14:textId="43901679" w:rsidR="004D065D" w:rsidRPr="005770C5" w:rsidDel="006D775F" w:rsidRDefault="00B44F21" w:rsidP="004D065D">
      <w:pPr>
        <w:rPr>
          <w:del w:id="27" w:author="vaughn walton" w:date="2016-02-22T12:02:00Z"/>
          <w:rFonts w:ascii="Times New Roman" w:hAnsi="Times New Roman" w:cs="Times New Roman"/>
          <w:b/>
          <w:sz w:val="22"/>
          <w:szCs w:val="22"/>
          <w:lang w:eastAsia="en-US"/>
        </w:rPr>
      </w:pPr>
      <w:del w:id="28" w:author="vaughn walton" w:date="2016-02-22T12:02:00Z">
        <w:r w:rsidRPr="008E596E" w:rsidDel="006D775F">
          <w:rPr>
            <w:rFonts w:ascii="Times New Roman" w:hAnsi="Times New Roman" w:cs="Times New Roman"/>
            <w:b/>
            <w:sz w:val="22"/>
            <w:szCs w:val="22"/>
            <w:lang w:eastAsia="en-US"/>
          </w:rPr>
          <w:delText>LAYPERSON SUMMARY</w:delText>
        </w:r>
      </w:del>
    </w:p>
    <w:p w14:paraId="36F717B2" w14:textId="73190265" w:rsidR="00935D55" w:rsidRPr="00AE4CB1" w:rsidDel="006D775F" w:rsidRDefault="001C2AF9" w:rsidP="004D065D">
      <w:pPr>
        <w:rPr>
          <w:del w:id="29" w:author="vaughn walton" w:date="2016-02-22T12:02:00Z"/>
          <w:rFonts w:ascii="Times New Roman" w:hAnsi="Times New Roman" w:cs="Times New Roman"/>
          <w:sz w:val="22"/>
          <w:szCs w:val="22"/>
        </w:rPr>
      </w:pPr>
      <w:del w:id="30" w:author="vaughn walton" w:date="2016-02-22T12:02:00Z">
        <w:r w:rsidDel="006D775F">
          <w:rPr>
            <w:rFonts w:ascii="Times New Roman" w:hAnsi="Times New Roman" w:cs="Times New Roman"/>
            <w:sz w:val="22"/>
            <w:szCs w:val="22"/>
          </w:rPr>
          <w:delText>B</w:delText>
        </w:r>
        <w:r w:rsidR="00935D55" w:rsidRPr="00AE4CB1" w:rsidDel="006D775F">
          <w:rPr>
            <w:rFonts w:ascii="Times New Roman" w:hAnsi="Times New Roman" w:cs="Times New Roman"/>
            <w:sz w:val="22"/>
            <w:szCs w:val="22"/>
          </w:rPr>
          <w:delText xml:space="preserve">rown </w:delText>
        </w:r>
        <w:r w:rsidDel="006D775F">
          <w:rPr>
            <w:rFonts w:ascii="Times New Roman" w:hAnsi="Times New Roman" w:cs="Times New Roman"/>
            <w:sz w:val="22"/>
            <w:szCs w:val="22"/>
          </w:rPr>
          <w:delText>M</w:delText>
        </w:r>
        <w:r w:rsidR="00935D55" w:rsidRPr="00AE4CB1" w:rsidDel="006D775F">
          <w:rPr>
            <w:rFonts w:ascii="Times New Roman" w:hAnsi="Times New Roman" w:cs="Times New Roman"/>
            <w:sz w:val="22"/>
            <w:szCs w:val="22"/>
          </w:rPr>
          <w:delText xml:space="preserve">armorated </w:delText>
        </w:r>
        <w:r w:rsidDel="006D775F">
          <w:rPr>
            <w:rFonts w:ascii="Times New Roman" w:hAnsi="Times New Roman" w:cs="Times New Roman"/>
            <w:sz w:val="22"/>
            <w:szCs w:val="22"/>
          </w:rPr>
          <w:delText>S</w:delText>
        </w:r>
        <w:r w:rsidR="00935D55" w:rsidRPr="00AE4CB1" w:rsidDel="006D775F">
          <w:rPr>
            <w:rFonts w:ascii="Times New Roman" w:hAnsi="Times New Roman" w:cs="Times New Roman"/>
            <w:sz w:val="22"/>
            <w:szCs w:val="22"/>
          </w:rPr>
          <w:delText xml:space="preserve">tink </w:delText>
        </w:r>
        <w:r w:rsidDel="006D775F">
          <w:rPr>
            <w:rFonts w:ascii="Times New Roman" w:hAnsi="Times New Roman" w:cs="Times New Roman"/>
            <w:sz w:val="22"/>
            <w:szCs w:val="22"/>
          </w:rPr>
          <w:delText>B</w:delText>
        </w:r>
        <w:r w:rsidR="00935D55" w:rsidRPr="00AE4CB1" w:rsidDel="006D775F">
          <w:rPr>
            <w:rFonts w:ascii="Times New Roman" w:hAnsi="Times New Roman" w:cs="Times New Roman"/>
            <w:sz w:val="22"/>
            <w:szCs w:val="22"/>
          </w:rPr>
          <w:delText xml:space="preserve">ug has been found in large </w:delText>
        </w:r>
        <w:r w:rsidDel="006D775F">
          <w:rPr>
            <w:rFonts w:ascii="Times New Roman" w:hAnsi="Times New Roman" w:cs="Times New Roman"/>
            <w:sz w:val="22"/>
            <w:szCs w:val="22"/>
          </w:rPr>
          <w:delText xml:space="preserve">and increasing </w:delText>
        </w:r>
        <w:r w:rsidR="00935D55" w:rsidRPr="00AE4CB1" w:rsidDel="006D775F">
          <w:rPr>
            <w:rFonts w:ascii="Times New Roman" w:hAnsi="Times New Roman" w:cs="Times New Roman"/>
            <w:sz w:val="22"/>
            <w:szCs w:val="22"/>
          </w:rPr>
          <w:delText>number</w:delText>
        </w:r>
        <w:r w:rsidDel="006D775F">
          <w:rPr>
            <w:rFonts w:ascii="Times New Roman" w:hAnsi="Times New Roman" w:cs="Times New Roman"/>
            <w:sz w:val="22"/>
            <w:szCs w:val="22"/>
          </w:rPr>
          <w:delText>s</w:delText>
        </w:r>
        <w:r w:rsidR="00935D55" w:rsidRPr="00AE4CB1" w:rsidDel="006D775F">
          <w:rPr>
            <w:rFonts w:ascii="Times New Roman" w:hAnsi="Times New Roman" w:cs="Times New Roman"/>
            <w:sz w:val="22"/>
            <w:szCs w:val="22"/>
          </w:rPr>
          <w:delText xml:space="preserve"> in vineyards, it has yet to be found in any California vineyard</w:delText>
        </w:r>
        <w:r w:rsidDel="006D775F">
          <w:rPr>
            <w:rFonts w:ascii="Times New Roman" w:hAnsi="Times New Roman" w:cs="Times New Roman"/>
            <w:sz w:val="22"/>
            <w:szCs w:val="22"/>
          </w:rPr>
          <w:delText>s</w:delText>
        </w:r>
        <w:r w:rsidR="00935D55" w:rsidRPr="00AE4CB1" w:rsidDel="006D775F">
          <w:rPr>
            <w:rFonts w:ascii="Times New Roman" w:hAnsi="Times New Roman" w:cs="Times New Roman"/>
            <w:sz w:val="22"/>
            <w:szCs w:val="22"/>
          </w:rPr>
          <w:delText>.</w:delText>
        </w:r>
        <w:r w:rsidDel="006D775F">
          <w:rPr>
            <w:rFonts w:ascii="Times New Roman" w:hAnsi="Times New Roman" w:cs="Times New Roman"/>
            <w:sz w:val="22"/>
            <w:szCs w:val="22"/>
          </w:rPr>
          <w:delText xml:space="preserve">  It appears as if increased temperatures on vines results in increased feeding activity levels.  It appears as if adult life stages exposed to clusters result in elevated levels of feeding activity on clusters.</w:delText>
        </w:r>
      </w:del>
    </w:p>
    <w:p w14:paraId="2D2DE34D" w14:textId="77777777" w:rsidR="00D1708B" w:rsidRPr="001C2AF9" w:rsidRDefault="00D1708B" w:rsidP="004D065D">
      <w:pPr>
        <w:rPr>
          <w:rFonts w:ascii="Times New Roman" w:hAnsi="Times New Roman" w:cs="Times New Roman"/>
          <w:sz w:val="22"/>
          <w:szCs w:val="22"/>
        </w:rPr>
      </w:pPr>
    </w:p>
    <w:p w14:paraId="5475D604" w14:textId="687E712F" w:rsidR="00D1708B" w:rsidRPr="003B1611" w:rsidRDefault="00D1708B" w:rsidP="004D065D">
      <w:pPr>
        <w:rPr>
          <w:rFonts w:ascii="Times New Roman" w:hAnsi="Times New Roman" w:cs="Times New Roman"/>
          <w:b/>
          <w:sz w:val="22"/>
          <w:szCs w:val="22"/>
        </w:rPr>
      </w:pPr>
      <w:r w:rsidRPr="003B1611">
        <w:rPr>
          <w:rFonts w:ascii="Times New Roman" w:hAnsi="Times New Roman" w:cs="Times New Roman"/>
          <w:b/>
          <w:sz w:val="22"/>
          <w:szCs w:val="22"/>
        </w:rPr>
        <w:t>INTRODUCTION</w:t>
      </w:r>
    </w:p>
    <w:p w14:paraId="217ECC48" w14:textId="61C1DB9F"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sz w:val="22"/>
          <w:szCs w:val="22"/>
          <w:u w:color="000000"/>
        </w:rPr>
        <w:t xml:space="preserve">Brown </w:t>
      </w:r>
      <w:proofErr w:type="spellStart"/>
      <w:r w:rsidRPr="00BC571C">
        <w:rPr>
          <w:rFonts w:ascii="Times New Roman" w:hAnsi="Times New Roman" w:cs="Times New Roman"/>
          <w:sz w:val="22"/>
          <w:szCs w:val="22"/>
          <w:u w:color="000000"/>
        </w:rPr>
        <w:t>Marmorated</w:t>
      </w:r>
      <w:proofErr w:type="spellEnd"/>
      <w:r w:rsidRPr="00BC571C">
        <w:rPr>
          <w:rFonts w:ascii="Times New Roman" w:hAnsi="Times New Roman" w:cs="Times New Roman"/>
          <w:sz w:val="22"/>
          <w:szCs w:val="22"/>
          <w:u w:color="000000"/>
        </w:rPr>
        <w:t xml:space="preserve"> Stink Bug, </w:t>
      </w:r>
      <w:proofErr w:type="spellStart"/>
      <w:r w:rsidRPr="00BC571C">
        <w:rPr>
          <w:rFonts w:ascii="Times New Roman" w:hAnsi="Times New Roman" w:cs="Times New Roman"/>
          <w:i/>
          <w:iCs/>
          <w:sz w:val="22"/>
          <w:szCs w:val="22"/>
          <w:u w:color="000000"/>
        </w:rPr>
        <w:t>Halyomorpha</w:t>
      </w:r>
      <w:proofErr w:type="spellEnd"/>
      <w:r w:rsidRPr="00BC571C">
        <w:rPr>
          <w:rFonts w:ascii="Times New Roman" w:hAnsi="Times New Roman" w:cs="Times New Roman"/>
          <w:i/>
          <w:iCs/>
          <w:sz w:val="22"/>
          <w:szCs w:val="22"/>
          <w:u w:color="000000"/>
        </w:rPr>
        <w:t xml:space="preserve"> </w:t>
      </w:r>
      <w:proofErr w:type="spellStart"/>
      <w:r w:rsidRPr="00BC571C">
        <w:rPr>
          <w:rFonts w:ascii="Times New Roman" w:hAnsi="Times New Roman" w:cs="Times New Roman"/>
          <w:i/>
          <w:iCs/>
          <w:sz w:val="22"/>
          <w:szCs w:val="22"/>
          <w:u w:color="000000"/>
        </w:rPr>
        <w:t>halys</w:t>
      </w:r>
      <w:proofErr w:type="spellEnd"/>
      <w:r w:rsidRPr="00BC571C">
        <w:rPr>
          <w:rFonts w:ascii="Times New Roman" w:hAnsi="Times New Roman" w:cs="Times New Roman"/>
          <w:i/>
          <w:iCs/>
          <w:sz w:val="22"/>
          <w:szCs w:val="22"/>
          <w:u w:color="000000"/>
        </w:rPr>
        <w:t xml:space="preserve"> </w:t>
      </w:r>
      <w:r w:rsidRPr="00BC571C">
        <w:rPr>
          <w:rFonts w:ascii="Times New Roman" w:hAnsi="Times New Roman" w:cs="Times New Roman"/>
          <w:sz w:val="22"/>
          <w:szCs w:val="22"/>
          <w:u w:color="000000"/>
        </w:rPr>
        <w:t>(</w:t>
      </w:r>
      <w:proofErr w:type="spellStart"/>
      <w:r w:rsidRPr="00BC571C">
        <w:rPr>
          <w:rFonts w:ascii="Times New Roman" w:hAnsi="Times New Roman" w:cs="Times New Roman"/>
          <w:sz w:val="22"/>
          <w:szCs w:val="22"/>
          <w:u w:color="000000"/>
        </w:rPr>
        <w:t>Stål</w:t>
      </w:r>
      <w:proofErr w:type="spellEnd"/>
      <w:r w:rsidRPr="00BC571C">
        <w:rPr>
          <w:rFonts w:ascii="Times New Roman" w:hAnsi="Times New Roman" w:cs="Times New Roman"/>
          <w:sz w:val="22"/>
          <w:szCs w:val="22"/>
          <w:u w:color="000000"/>
        </w:rPr>
        <w:t xml:space="preserve">) (BMSB, </w:t>
      </w:r>
      <w:proofErr w:type="spellStart"/>
      <w:r w:rsidRPr="00BC571C">
        <w:rPr>
          <w:rFonts w:ascii="Times New Roman" w:hAnsi="Times New Roman" w:cs="Times New Roman"/>
          <w:sz w:val="22"/>
          <w:szCs w:val="22"/>
          <w:u w:color="000000"/>
        </w:rPr>
        <w:t>Hemiptera</w:t>
      </w:r>
      <w:proofErr w:type="spellEnd"/>
      <w:r w:rsidRPr="00BC571C">
        <w:rPr>
          <w:rFonts w:ascii="Times New Roman" w:hAnsi="Times New Roman" w:cs="Times New Roman"/>
          <w:sz w:val="22"/>
          <w:szCs w:val="22"/>
          <w:u w:color="000000"/>
        </w:rPr>
        <w:t xml:space="preserve">: </w:t>
      </w:r>
      <w:proofErr w:type="spellStart"/>
      <w:r w:rsidRPr="00BC571C">
        <w:rPr>
          <w:rFonts w:ascii="Times New Roman" w:hAnsi="Times New Roman" w:cs="Times New Roman"/>
          <w:sz w:val="22"/>
          <w:szCs w:val="22"/>
          <w:u w:color="000000"/>
        </w:rPr>
        <w:t>Pentatomidae</w:t>
      </w:r>
      <w:proofErr w:type="spellEnd"/>
      <w:r w:rsidRPr="00BC571C">
        <w:rPr>
          <w:rFonts w:ascii="Times New Roman" w:hAnsi="Times New Roman" w:cs="Times New Roman"/>
          <w:sz w:val="22"/>
          <w:szCs w:val="22"/>
          <w:u w:color="000000"/>
        </w:rPr>
        <w:t xml:space="preserve">) is becoming increasingly prevalent in Oregon and is rapidly becoming an economic concern for western vineyards (Oregon Department of Agriculture 2011, </w:t>
      </w:r>
      <w:proofErr w:type="spellStart"/>
      <w:r w:rsidRPr="00BC571C">
        <w:rPr>
          <w:rFonts w:ascii="Times New Roman" w:hAnsi="Times New Roman" w:cs="Times New Roman"/>
          <w:sz w:val="22"/>
          <w:szCs w:val="22"/>
          <w:u w:color="000000"/>
        </w:rPr>
        <w:t>Wiman</w:t>
      </w:r>
      <w:proofErr w:type="spellEnd"/>
      <w:r w:rsidRPr="00BC571C">
        <w:rPr>
          <w:rFonts w:ascii="Times New Roman" w:hAnsi="Times New Roman" w:cs="Times New Roman"/>
          <w:sz w:val="22"/>
          <w:szCs w:val="22"/>
          <w:u w:color="000000"/>
        </w:rPr>
        <w:t xml:space="preserve"> et al. 2014a, CDFA PD/GWSS Board 2015 RFA). This pest can feed on vegetative tissues, grapes, and can potentially cause contamination of the crop, leading to wine quality losses. Studies funded by a USDA-SCRI CAP grant confirmed spread and increased population levels of </w:t>
      </w:r>
      <w:r w:rsidRPr="00BC571C">
        <w:rPr>
          <w:rFonts w:ascii="Times New Roman" w:hAnsi="Times New Roman" w:cs="Times New Roman"/>
          <w:i/>
          <w:sz w:val="22"/>
          <w:szCs w:val="22"/>
          <w:u w:color="000000"/>
        </w:rPr>
        <w:t xml:space="preserve">H. </w:t>
      </w:r>
      <w:proofErr w:type="spellStart"/>
      <w:r w:rsidRPr="00BC571C">
        <w:rPr>
          <w:rFonts w:ascii="Times New Roman" w:hAnsi="Times New Roman" w:cs="Times New Roman"/>
          <w:i/>
          <w:sz w:val="22"/>
          <w:szCs w:val="22"/>
          <w:u w:color="000000"/>
        </w:rPr>
        <w:t>halys</w:t>
      </w:r>
      <w:proofErr w:type="spellEnd"/>
      <w:r w:rsidRPr="00BC571C">
        <w:rPr>
          <w:rFonts w:ascii="Times New Roman" w:hAnsi="Times New Roman" w:cs="Times New Roman"/>
          <w:sz w:val="22"/>
          <w:szCs w:val="22"/>
          <w:u w:color="000000"/>
        </w:rPr>
        <w:t xml:space="preserve"> in important viticultur</w:t>
      </w:r>
      <w:r w:rsidR="00B10592">
        <w:rPr>
          <w:rFonts w:ascii="Times New Roman" w:hAnsi="Times New Roman" w:cs="Times New Roman"/>
          <w:sz w:val="22"/>
          <w:szCs w:val="22"/>
          <w:u w:color="000000"/>
        </w:rPr>
        <w:t>e</w:t>
      </w:r>
      <w:r w:rsidRPr="00BC571C">
        <w:rPr>
          <w:rFonts w:ascii="Times New Roman" w:hAnsi="Times New Roman" w:cs="Times New Roman"/>
          <w:sz w:val="22"/>
          <w:szCs w:val="22"/>
          <w:u w:color="000000"/>
        </w:rPr>
        <w:t xml:space="preserve"> regions of Oregon (VMW et al. </w:t>
      </w:r>
      <w:proofErr w:type="spellStart"/>
      <w:r w:rsidRPr="00BC571C">
        <w:rPr>
          <w:rFonts w:ascii="Times New Roman" w:hAnsi="Times New Roman" w:cs="Times New Roman"/>
          <w:sz w:val="22"/>
          <w:szCs w:val="22"/>
          <w:u w:color="000000"/>
        </w:rPr>
        <w:t>unpub</w:t>
      </w:r>
      <w:proofErr w:type="spellEnd"/>
      <w:r w:rsidR="00B10592">
        <w:rPr>
          <w:rFonts w:ascii="Times New Roman" w:hAnsi="Times New Roman" w:cs="Times New Roman"/>
          <w:sz w:val="22"/>
          <w:szCs w:val="22"/>
          <w:u w:color="000000"/>
        </w:rPr>
        <w:t>.</w:t>
      </w:r>
      <w:r w:rsidRPr="00BC571C">
        <w:rPr>
          <w:rFonts w:ascii="Times New Roman" w:hAnsi="Times New Roman" w:cs="Times New Roman"/>
          <w:sz w:val="22"/>
          <w:szCs w:val="22"/>
          <w:u w:color="000000"/>
        </w:rPr>
        <w:t xml:space="preserve">). </w:t>
      </w:r>
      <w:r w:rsidRPr="00BC571C">
        <w:rPr>
          <w:rFonts w:ascii="Times New Roman" w:hAnsi="Times New Roman" w:cs="Times New Roman"/>
          <w:i/>
          <w:iCs/>
          <w:sz w:val="22"/>
          <w:szCs w:val="22"/>
          <w:u w:color="000000"/>
        </w:rPr>
        <w:t xml:space="preserve">H. </w:t>
      </w:r>
      <w:proofErr w:type="spellStart"/>
      <w:proofErr w:type="gramStart"/>
      <w:r w:rsidRPr="00BC571C">
        <w:rPr>
          <w:rFonts w:ascii="Times New Roman" w:hAnsi="Times New Roman" w:cs="Times New Roman"/>
          <w:i/>
          <w:iCs/>
          <w:sz w:val="22"/>
          <w:szCs w:val="22"/>
          <w:u w:color="000000"/>
        </w:rPr>
        <w:t>halys</w:t>
      </w:r>
      <w:proofErr w:type="spellEnd"/>
      <w:proofErr w:type="gramEnd"/>
      <w:r w:rsidRPr="00BC571C">
        <w:rPr>
          <w:rFonts w:ascii="Times New Roman" w:hAnsi="Times New Roman" w:cs="Times New Roman"/>
          <w:sz w:val="22"/>
          <w:szCs w:val="22"/>
          <w:u w:color="000000"/>
        </w:rPr>
        <w:t xml:space="preserve"> was first found on the west coast in 2004 in Portland (Oregon Department of Agriculture 2011), and the pest is now common in urban and natural areas.  Found on high-value specialty crops and non-economic alternate host plants alike, BMSB is increasingly causing agricultural issues for growers (Fig. 1). Since 2012, BMSB has increasingly been encountered by growers and can be found in wine grape vineyards of the Willamette Valley during the harvest period (</w:t>
      </w:r>
      <w:proofErr w:type="spellStart"/>
      <w:r w:rsidRPr="00BC571C">
        <w:rPr>
          <w:rFonts w:ascii="Times New Roman" w:hAnsi="Times New Roman" w:cs="Times New Roman"/>
          <w:sz w:val="22"/>
          <w:szCs w:val="22"/>
          <w:u w:color="000000"/>
        </w:rPr>
        <w:t>Wiman</w:t>
      </w:r>
      <w:proofErr w:type="spellEnd"/>
      <w:r w:rsidRPr="00BC571C">
        <w:rPr>
          <w:rFonts w:ascii="Times New Roman" w:hAnsi="Times New Roman" w:cs="Times New Roman"/>
          <w:sz w:val="22"/>
          <w:szCs w:val="22"/>
          <w:u w:color="000000"/>
        </w:rPr>
        <w:t xml:space="preserve"> et al. 2014a). Winemakers have recently reported finding dead BMSB in fermenting wines and infestation of winery buildings by BMSB. </w:t>
      </w:r>
    </w:p>
    <w:p w14:paraId="186FA300"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p>
    <w:p w14:paraId="0DCCFD5C"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sz w:val="22"/>
          <w:szCs w:val="22"/>
          <w:u w:color="000000"/>
        </w:rPr>
        <w:t xml:space="preserve">Immature and adult </w:t>
      </w:r>
      <w:r w:rsidRPr="00BC571C">
        <w:rPr>
          <w:rFonts w:ascii="Times New Roman" w:hAnsi="Times New Roman" w:cs="Times New Roman"/>
          <w:i/>
          <w:iCs/>
          <w:sz w:val="22"/>
          <w:szCs w:val="22"/>
          <w:u w:color="000000"/>
        </w:rPr>
        <w:t xml:space="preserve">H. </w:t>
      </w:r>
      <w:proofErr w:type="spellStart"/>
      <w:r w:rsidRPr="00BC571C">
        <w:rPr>
          <w:rFonts w:ascii="Times New Roman" w:hAnsi="Times New Roman" w:cs="Times New Roman"/>
          <w:i/>
          <w:iCs/>
          <w:sz w:val="22"/>
          <w:szCs w:val="22"/>
          <w:u w:color="000000"/>
        </w:rPr>
        <w:t>halys</w:t>
      </w:r>
      <w:proofErr w:type="spellEnd"/>
      <w:r w:rsidRPr="00BC571C">
        <w:rPr>
          <w:rFonts w:ascii="Times New Roman" w:hAnsi="Times New Roman" w:cs="Times New Roman"/>
          <w:sz w:val="22"/>
          <w:szCs w:val="22"/>
          <w:u w:color="000000"/>
        </w:rPr>
        <w:t xml:space="preserve"> feed on reproductive plant structures such as fruits, and they may also feed on vegetative tissues, such as leaves and stems, sometimes piercing through bark (Martinson et al. 2013). Fruit feeding by adult BMSB may cause direct crop loss due to berry necrosis (VMW, SCRI CAP grant report 2013). Berry feeding may also result in secondary pathogen infection and provide entry points for spoilage bacteria. Vectoring and facilitation of pathogen proliferation by BMSB is not unrealistic because true bugs (</w:t>
      </w:r>
      <w:proofErr w:type="spellStart"/>
      <w:r w:rsidRPr="00BC571C">
        <w:rPr>
          <w:rFonts w:ascii="Times New Roman" w:hAnsi="Times New Roman" w:cs="Times New Roman"/>
          <w:sz w:val="22"/>
          <w:szCs w:val="22"/>
          <w:u w:color="000000"/>
        </w:rPr>
        <w:t>Heteroptera</w:t>
      </w:r>
      <w:proofErr w:type="spellEnd"/>
      <w:r w:rsidRPr="00BC571C">
        <w:rPr>
          <w:rFonts w:ascii="Times New Roman" w:hAnsi="Times New Roman" w:cs="Times New Roman"/>
          <w:sz w:val="22"/>
          <w:szCs w:val="22"/>
          <w:u w:color="000000"/>
        </w:rPr>
        <w:t xml:space="preserve">) such as BMSB share feeding behaviors with </w:t>
      </w:r>
      <w:proofErr w:type="spellStart"/>
      <w:r w:rsidRPr="00BC571C">
        <w:rPr>
          <w:rFonts w:ascii="Times New Roman" w:hAnsi="Times New Roman" w:cs="Times New Roman"/>
          <w:sz w:val="22"/>
          <w:szCs w:val="22"/>
          <w:u w:color="000000"/>
        </w:rPr>
        <w:t>homopterans</w:t>
      </w:r>
      <w:proofErr w:type="spellEnd"/>
      <w:r w:rsidRPr="00BC571C">
        <w:rPr>
          <w:rFonts w:ascii="Times New Roman" w:hAnsi="Times New Roman" w:cs="Times New Roman"/>
          <w:sz w:val="22"/>
          <w:szCs w:val="22"/>
          <w:u w:color="000000"/>
        </w:rPr>
        <w:t xml:space="preserve"> implicated as disease vectors in vineyards (Cilia et al 2012, Daugherty 1967, Mitchell 2004, </w:t>
      </w:r>
      <w:proofErr w:type="spellStart"/>
      <w:r w:rsidRPr="00BC571C">
        <w:rPr>
          <w:rFonts w:ascii="Times New Roman" w:hAnsi="Times New Roman" w:cs="Times New Roman"/>
          <w:sz w:val="22"/>
          <w:szCs w:val="22"/>
          <w:u w:color="000000"/>
        </w:rPr>
        <w:t>Wiman</w:t>
      </w:r>
      <w:proofErr w:type="spellEnd"/>
      <w:r w:rsidRPr="00BC571C">
        <w:rPr>
          <w:rFonts w:ascii="Times New Roman" w:hAnsi="Times New Roman" w:cs="Times New Roman"/>
          <w:sz w:val="22"/>
          <w:szCs w:val="22"/>
          <w:u w:color="000000"/>
        </w:rPr>
        <w:t xml:space="preserve"> et al 2014a). BMSB itself is a demonstrated vector of at least one </w:t>
      </w:r>
      <w:proofErr w:type="spellStart"/>
      <w:r w:rsidRPr="00BC571C">
        <w:rPr>
          <w:rFonts w:ascii="Times New Roman" w:hAnsi="Times New Roman" w:cs="Times New Roman"/>
          <w:sz w:val="22"/>
          <w:szCs w:val="22"/>
          <w:u w:color="000000"/>
        </w:rPr>
        <w:t>phytoplasma</w:t>
      </w:r>
      <w:proofErr w:type="spellEnd"/>
      <w:r w:rsidRPr="00BC571C">
        <w:rPr>
          <w:rFonts w:ascii="Times New Roman" w:hAnsi="Times New Roman" w:cs="Times New Roman"/>
          <w:sz w:val="22"/>
          <w:szCs w:val="22"/>
          <w:u w:color="000000"/>
        </w:rPr>
        <w:t xml:space="preserve"> disease (</w:t>
      </w:r>
      <w:proofErr w:type="spellStart"/>
      <w:r w:rsidRPr="00BC571C">
        <w:rPr>
          <w:rFonts w:ascii="Times New Roman" w:hAnsi="Times New Roman" w:cs="Times New Roman"/>
          <w:sz w:val="22"/>
          <w:szCs w:val="22"/>
          <w:u w:color="000000"/>
        </w:rPr>
        <w:t>Hiruki</w:t>
      </w:r>
      <w:proofErr w:type="spellEnd"/>
      <w:r w:rsidRPr="00BC571C">
        <w:rPr>
          <w:rFonts w:ascii="Times New Roman" w:hAnsi="Times New Roman" w:cs="Times New Roman"/>
          <w:sz w:val="22"/>
          <w:szCs w:val="22"/>
          <w:u w:color="000000"/>
        </w:rPr>
        <w:t xml:space="preserve"> 1999, </w:t>
      </w:r>
      <w:proofErr w:type="spellStart"/>
      <w:r w:rsidRPr="00BC571C">
        <w:rPr>
          <w:rFonts w:ascii="Times New Roman" w:hAnsi="Times New Roman" w:cs="Times New Roman"/>
          <w:sz w:val="22"/>
          <w:szCs w:val="22"/>
          <w:u w:color="000000"/>
        </w:rPr>
        <w:t>Weintraub</w:t>
      </w:r>
      <w:proofErr w:type="spellEnd"/>
      <w:r w:rsidRPr="00BC571C">
        <w:rPr>
          <w:rFonts w:ascii="Times New Roman" w:hAnsi="Times New Roman" w:cs="Times New Roman"/>
          <w:sz w:val="22"/>
          <w:szCs w:val="22"/>
          <w:u w:color="000000"/>
        </w:rPr>
        <w:t xml:space="preserve"> and </w:t>
      </w:r>
      <w:proofErr w:type="spellStart"/>
      <w:r w:rsidRPr="00BC571C">
        <w:rPr>
          <w:rFonts w:ascii="Times New Roman" w:hAnsi="Times New Roman" w:cs="Times New Roman"/>
          <w:sz w:val="22"/>
          <w:szCs w:val="22"/>
          <w:u w:color="000000"/>
        </w:rPr>
        <w:t>Beanland</w:t>
      </w:r>
      <w:proofErr w:type="spellEnd"/>
      <w:r w:rsidRPr="00BC571C">
        <w:rPr>
          <w:rFonts w:ascii="Times New Roman" w:hAnsi="Times New Roman" w:cs="Times New Roman"/>
          <w:sz w:val="22"/>
          <w:szCs w:val="22"/>
          <w:u w:color="000000"/>
        </w:rPr>
        <w:t xml:space="preserve"> 2006), while leaf-footed bugs (</w:t>
      </w:r>
      <w:proofErr w:type="spellStart"/>
      <w:r w:rsidRPr="00BC571C">
        <w:rPr>
          <w:rFonts w:ascii="Times New Roman" w:hAnsi="Times New Roman" w:cs="Times New Roman"/>
          <w:sz w:val="22"/>
          <w:szCs w:val="22"/>
          <w:u w:color="000000"/>
        </w:rPr>
        <w:t>Heteroptera</w:t>
      </w:r>
      <w:proofErr w:type="spellEnd"/>
      <w:r w:rsidRPr="00BC571C">
        <w:rPr>
          <w:rFonts w:ascii="Times New Roman" w:hAnsi="Times New Roman" w:cs="Times New Roman"/>
          <w:sz w:val="22"/>
          <w:szCs w:val="22"/>
          <w:u w:color="000000"/>
        </w:rPr>
        <w:t xml:space="preserve">: </w:t>
      </w:r>
      <w:proofErr w:type="spellStart"/>
      <w:r w:rsidRPr="00BC571C">
        <w:rPr>
          <w:rFonts w:ascii="Times New Roman" w:hAnsi="Times New Roman" w:cs="Times New Roman"/>
          <w:sz w:val="22"/>
          <w:szCs w:val="22"/>
          <w:u w:color="000000"/>
        </w:rPr>
        <w:t>Coreidae</w:t>
      </w:r>
      <w:proofErr w:type="spellEnd"/>
      <w:r w:rsidRPr="00BC571C">
        <w:rPr>
          <w:rFonts w:ascii="Times New Roman" w:hAnsi="Times New Roman" w:cs="Times New Roman"/>
          <w:sz w:val="22"/>
          <w:szCs w:val="22"/>
          <w:u w:color="000000"/>
        </w:rPr>
        <w:t xml:space="preserve">) and other </w:t>
      </w:r>
      <w:proofErr w:type="spellStart"/>
      <w:r w:rsidRPr="00BC571C">
        <w:rPr>
          <w:rFonts w:ascii="Times New Roman" w:hAnsi="Times New Roman" w:cs="Times New Roman"/>
          <w:sz w:val="22"/>
          <w:szCs w:val="22"/>
          <w:u w:color="000000"/>
        </w:rPr>
        <w:t>pentatomids</w:t>
      </w:r>
      <w:proofErr w:type="spellEnd"/>
      <w:r w:rsidRPr="00BC571C">
        <w:rPr>
          <w:rFonts w:ascii="Times New Roman" w:hAnsi="Times New Roman" w:cs="Times New Roman"/>
          <w:sz w:val="22"/>
          <w:szCs w:val="22"/>
          <w:u w:color="000000"/>
        </w:rPr>
        <w:t xml:space="preserve"> have also been implicated in transmission of pistachio </w:t>
      </w:r>
      <w:proofErr w:type="spellStart"/>
      <w:r w:rsidRPr="00BC571C">
        <w:rPr>
          <w:rFonts w:ascii="Times New Roman" w:hAnsi="Times New Roman" w:cs="Times New Roman"/>
          <w:sz w:val="22"/>
          <w:szCs w:val="22"/>
          <w:u w:color="000000"/>
        </w:rPr>
        <w:t>stigmatomycosis</w:t>
      </w:r>
      <w:proofErr w:type="spellEnd"/>
      <w:r w:rsidRPr="00BC571C">
        <w:rPr>
          <w:rFonts w:ascii="Times New Roman" w:hAnsi="Times New Roman" w:cs="Times New Roman"/>
          <w:sz w:val="22"/>
          <w:szCs w:val="22"/>
          <w:u w:color="000000"/>
        </w:rPr>
        <w:t xml:space="preserve"> (</w:t>
      </w:r>
      <w:proofErr w:type="spellStart"/>
      <w:r w:rsidRPr="00BC571C">
        <w:rPr>
          <w:rFonts w:ascii="Times New Roman" w:hAnsi="Times New Roman" w:cs="Times New Roman"/>
          <w:sz w:val="22"/>
          <w:szCs w:val="22"/>
          <w:u w:color="000000"/>
        </w:rPr>
        <w:t>Michailides</w:t>
      </w:r>
      <w:proofErr w:type="spellEnd"/>
      <w:r w:rsidRPr="00BC571C">
        <w:rPr>
          <w:rFonts w:ascii="Times New Roman" w:hAnsi="Times New Roman" w:cs="Times New Roman"/>
          <w:sz w:val="22"/>
          <w:szCs w:val="22"/>
          <w:u w:color="000000"/>
        </w:rPr>
        <w:t xml:space="preserve"> et al 1998). It is clear that BMSB feeding intensity and associated pathogen infection is directly related to temperature (</w:t>
      </w:r>
      <w:proofErr w:type="spellStart"/>
      <w:r w:rsidRPr="00BC571C">
        <w:rPr>
          <w:rFonts w:ascii="Times New Roman" w:hAnsi="Times New Roman" w:cs="Times New Roman"/>
          <w:sz w:val="22"/>
          <w:szCs w:val="22"/>
          <w:u w:color="000000"/>
        </w:rPr>
        <w:t>Wiman</w:t>
      </w:r>
      <w:proofErr w:type="spellEnd"/>
      <w:r w:rsidRPr="00BC571C">
        <w:rPr>
          <w:rFonts w:ascii="Times New Roman" w:hAnsi="Times New Roman" w:cs="Times New Roman"/>
          <w:sz w:val="22"/>
          <w:szCs w:val="22"/>
          <w:u w:color="000000"/>
        </w:rPr>
        <w:t xml:space="preserve"> et al. 2014b), potentially making this pest more damaging in western production regions than on the east coast.     </w:t>
      </w:r>
    </w:p>
    <w:p w14:paraId="6C0A1314"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p>
    <w:p w14:paraId="598AD349"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sz w:val="22"/>
          <w:szCs w:val="22"/>
          <w:u w:color="000000"/>
        </w:rPr>
        <w:lastRenderedPageBreak/>
        <w:t xml:space="preserve">Brown </w:t>
      </w:r>
      <w:proofErr w:type="spellStart"/>
      <w:r w:rsidRPr="00BC571C">
        <w:rPr>
          <w:rFonts w:ascii="Times New Roman" w:hAnsi="Times New Roman" w:cs="Times New Roman"/>
          <w:sz w:val="22"/>
          <w:szCs w:val="22"/>
          <w:u w:color="000000"/>
        </w:rPr>
        <w:t>marmorated</w:t>
      </w:r>
      <w:proofErr w:type="spellEnd"/>
      <w:r w:rsidRPr="00BC571C">
        <w:rPr>
          <w:rFonts w:ascii="Times New Roman" w:hAnsi="Times New Roman" w:cs="Times New Roman"/>
          <w:sz w:val="22"/>
          <w:szCs w:val="22"/>
          <w:u w:color="000000"/>
        </w:rPr>
        <w:t xml:space="preserve"> stink bug can develop on a wide range of host crops, meaning that it can find refuge or reproduce on non-crop hosts and then spread to cultivated crops such as wine grapes (Nielsen et al. 2008, Nielsen and Hamilton 2009, </w:t>
      </w:r>
      <w:proofErr w:type="spellStart"/>
      <w:r w:rsidRPr="00BC571C">
        <w:rPr>
          <w:rFonts w:ascii="Times New Roman" w:hAnsi="Times New Roman" w:cs="Times New Roman"/>
          <w:sz w:val="22"/>
          <w:szCs w:val="22"/>
          <w:u w:color="000000"/>
        </w:rPr>
        <w:t>Leskey</w:t>
      </w:r>
      <w:proofErr w:type="spellEnd"/>
      <w:r w:rsidRPr="00BC571C">
        <w:rPr>
          <w:rFonts w:ascii="Times New Roman" w:hAnsi="Times New Roman" w:cs="Times New Roman"/>
          <w:sz w:val="22"/>
          <w:szCs w:val="22"/>
          <w:u w:color="000000"/>
        </w:rPr>
        <w:t xml:space="preserve"> et al. 2012a, 2012b, Pfeiffer et al. 2012, VMW SCRI CAP report 2014). However, unlike other </w:t>
      </w:r>
      <w:proofErr w:type="spellStart"/>
      <w:r w:rsidRPr="00BC571C">
        <w:rPr>
          <w:rFonts w:ascii="Times New Roman" w:hAnsi="Times New Roman" w:cs="Times New Roman"/>
          <w:sz w:val="22"/>
          <w:szCs w:val="22"/>
          <w:u w:color="000000"/>
        </w:rPr>
        <w:t>pentatomids</w:t>
      </w:r>
      <w:proofErr w:type="spellEnd"/>
      <w:r w:rsidRPr="00BC571C">
        <w:rPr>
          <w:rFonts w:ascii="Times New Roman" w:hAnsi="Times New Roman" w:cs="Times New Roman"/>
          <w:sz w:val="22"/>
          <w:szCs w:val="22"/>
          <w:u w:color="000000"/>
        </w:rPr>
        <w:t xml:space="preserve">, BMSB are also capable of completing development on crop plants. As a result, crop damage from nymphs is more common than it is for other stinkbugs. In the Willamette Valley, wine grapes are among the last crops to be harvested and this may increase the potential for late-season infestation and damage by BMSB. </w:t>
      </w:r>
    </w:p>
    <w:p w14:paraId="3DD87C73"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p>
    <w:p w14:paraId="352B14F4"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sz w:val="22"/>
          <w:szCs w:val="22"/>
          <w:u w:color="000000"/>
        </w:rPr>
        <w:t xml:space="preserve">Contamination of grape clusters by BMSB at harvest is a major concern. Adult BMSB have been observed to lodge themselves between the grapes during harvest. Work funded by USDA NWCSFR is evaluating physical removal of BMSB from clusters, as well as removal by chemical cleanup sprays, blowers and electronic sorters.  However, some BMSB may remain in grape clusters and release defensive compounds during processing, causing taint in finished wine (E. </w:t>
      </w:r>
      <w:proofErr w:type="spellStart"/>
      <w:r w:rsidRPr="00BC571C">
        <w:rPr>
          <w:rFonts w:ascii="Times New Roman" w:hAnsi="Times New Roman" w:cs="Times New Roman"/>
          <w:sz w:val="22"/>
          <w:szCs w:val="22"/>
          <w:u w:color="000000"/>
        </w:rPr>
        <w:t>Tomasino</w:t>
      </w:r>
      <w:proofErr w:type="spellEnd"/>
      <w:r w:rsidRPr="00BC571C">
        <w:rPr>
          <w:rFonts w:ascii="Times New Roman" w:hAnsi="Times New Roman" w:cs="Times New Roman"/>
          <w:sz w:val="22"/>
          <w:szCs w:val="22"/>
          <w:u w:color="000000"/>
        </w:rPr>
        <w:t xml:space="preserve"> </w:t>
      </w:r>
      <w:proofErr w:type="spellStart"/>
      <w:r w:rsidRPr="00BC571C">
        <w:rPr>
          <w:rFonts w:ascii="Times New Roman" w:hAnsi="Times New Roman" w:cs="Times New Roman"/>
          <w:sz w:val="22"/>
          <w:szCs w:val="22"/>
          <w:u w:color="000000"/>
        </w:rPr>
        <w:t>pers</w:t>
      </w:r>
      <w:proofErr w:type="spellEnd"/>
      <w:r w:rsidRPr="00BC571C">
        <w:rPr>
          <w:rFonts w:ascii="Times New Roman" w:hAnsi="Times New Roman" w:cs="Times New Roman"/>
          <w:sz w:val="22"/>
          <w:szCs w:val="22"/>
          <w:u w:color="000000"/>
        </w:rPr>
        <w:t xml:space="preserve"> comm.). These taints are persistent, and may result in major market losses. Work conducted on Pinot noir has shown that trans-2-decenal, a defense compound produced by BMSB, is a contaminant present in wine that is processed with BMSB.</w:t>
      </w:r>
    </w:p>
    <w:p w14:paraId="50CFB1ED" w14:textId="31A3681B" w:rsidR="00AE2280" w:rsidRPr="00BC571C" w:rsidRDefault="00AE2280" w:rsidP="00AE2280">
      <w:pPr>
        <w:widowControl w:val="0"/>
        <w:autoSpaceDE w:val="0"/>
        <w:autoSpaceDN w:val="0"/>
        <w:adjustRightInd w:val="0"/>
        <w:spacing w:before="120"/>
        <w:rPr>
          <w:rFonts w:ascii="Times New Roman" w:hAnsi="Times New Roman" w:cs="Times New Roman"/>
          <w:sz w:val="22"/>
          <w:szCs w:val="22"/>
          <w:u w:color="000000"/>
        </w:rPr>
      </w:pPr>
      <w:r w:rsidRPr="00BC571C">
        <w:rPr>
          <w:rFonts w:ascii="Times New Roman" w:hAnsi="Times New Roman" w:cs="Times New Roman"/>
          <w:sz w:val="22"/>
          <w:szCs w:val="22"/>
          <w:u w:color="000000"/>
        </w:rPr>
        <w:t xml:space="preserve">As in Oregon, many important wine grape growing regions of California are in close proximity to major urban centers where BMSB populations tend to increase and become sources for further spread. Little is known about BMSB seasonal phenology, </w:t>
      </w:r>
      <w:proofErr w:type="spellStart"/>
      <w:r w:rsidRPr="00BC571C">
        <w:rPr>
          <w:rFonts w:ascii="Times New Roman" w:hAnsi="Times New Roman" w:cs="Times New Roman"/>
          <w:sz w:val="22"/>
          <w:szCs w:val="22"/>
          <w:u w:color="000000"/>
        </w:rPr>
        <w:t>voltinism</w:t>
      </w:r>
      <w:proofErr w:type="spellEnd"/>
      <w:r w:rsidRPr="00BC571C">
        <w:rPr>
          <w:rFonts w:ascii="Times New Roman" w:hAnsi="Times New Roman" w:cs="Times New Roman"/>
          <w:sz w:val="22"/>
          <w:szCs w:val="22"/>
          <w:u w:color="000000"/>
        </w:rPr>
        <w:t>, and distribution in these environments. Oregon research has documented rapid colonization and significant increases in populations between seasons, in part because two full generations of BMSB are occurring (NGW, unpublished). In Oregon, BMSB has dispersed from Portland to northern Willamette Valley vineyards within a short period.  It is important to survey the wine grape growing regions of Napa, Sonoma, and Lodi because these regions are geographically close to San Francisco and Sacramento, both areas with known BMSB infestation.</w:t>
      </w:r>
    </w:p>
    <w:p w14:paraId="4AE9B068"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p>
    <w:p w14:paraId="0221616C"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sz w:val="22"/>
          <w:szCs w:val="22"/>
          <w:u w:color="000000"/>
        </w:rPr>
        <w:t xml:space="preserve">Feeding intensity of different life stages of BMSB in vineyards has not been fully determined. To date, most studies have focused on adults, even though nymphs are potentially more damaging. When BMSB egg masses are laid in vineyards, the nymphs are more confined to feed on the vines than the adults, which may fly back and forth between vineyards and borders. Thus, the feeding damage from nymphs may be more concentrated as the nymphs disperse from egg masses to feed on the host plant.  No information is available, however, on the impact and severity of feeding by nymphs on grape berries and vines. Spatial distribution of BMSB in vineyards and feeding intensity may reflect environmental suitability. An observation from orchard crops is that the worst BMSB damage tends to occur on the borders (Joseph et al. 2014). Similarly, vineyard borders appear to be more susceptible to BMSB infiltration from surrounding vegetation (VMW, SCRI CAP report 2014). Grapevines located close to vineyard borders may provide a better environment for the bugs due to microclimate effects of shading by surrounding vegetation.  The observation that insect-vectored pathogen problems in vineyards also tend to begin at field margins (VMW, SCRI CAP report 2013) suggests spatial overlap with BMSB and raises additional concerns. </w:t>
      </w:r>
    </w:p>
    <w:p w14:paraId="55A32554" w14:textId="77777777" w:rsidR="00AE2280" w:rsidRPr="00BC571C" w:rsidRDefault="00AE2280" w:rsidP="00AE2280">
      <w:pPr>
        <w:widowControl w:val="0"/>
        <w:autoSpaceDE w:val="0"/>
        <w:autoSpaceDN w:val="0"/>
        <w:adjustRightInd w:val="0"/>
        <w:rPr>
          <w:rFonts w:ascii="Times New Roman" w:hAnsi="Times New Roman" w:cs="Times New Roman"/>
          <w:sz w:val="22"/>
          <w:szCs w:val="22"/>
          <w:u w:color="000000"/>
        </w:rPr>
      </w:pPr>
    </w:p>
    <w:p w14:paraId="6EDBF117" w14:textId="130E18FF" w:rsidR="00AE2280" w:rsidRPr="00BC571C" w:rsidRDefault="00AE2280" w:rsidP="00AE2280">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sz w:val="22"/>
          <w:szCs w:val="22"/>
          <w:u w:color="000000"/>
        </w:rPr>
        <w:t xml:space="preserve">This proposed study will help to determine the potential for BMSB to cause direct damage to wine grape crops, as well as indirect damage through facilitation and vectoring of spoilage bacteria or vine diseases. Controlled damage studies to assess direct feeding damage by BMSB have been conducted in Oregon (OSU) and New Jersey (Rutgers). These studies showed an increasing number of </w:t>
      </w:r>
      <w:proofErr w:type="spellStart"/>
      <w:r w:rsidRPr="00BC571C">
        <w:rPr>
          <w:rFonts w:ascii="Times New Roman" w:hAnsi="Times New Roman" w:cs="Times New Roman"/>
          <w:sz w:val="22"/>
          <w:szCs w:val="22"/>
          <w:u w:color="000000"/>
        </w:rPr>
        <w:t>stylet</w:t>
      </w:r>
      <w:proofErr w:type="spellEnd"/>
      <w:r w:rsidRPr="00BC571C">
        <w:rPr>
          <w:rFonts w:ascii="Times New Roman" w:hAnsi="Times New Roman" w:cs="Times New Roman"/>
          <w:sz w:val="22"/>
          <w:szCs w:val="22"/>
          <w:u w:color="000000"/>
        </w:rPr>
        <w:t xml:space="preserve"> sheaths in grape berries as the numbers of BMSB test populations increased.  Increased numbers of </w:t>
      </w:r>
      <w:proofErr w:type="spellStart"/>
      <w:r w:rsidRPr="00BC571C">
        <w:rPr>
          <w:rFonts w:ascii="Times New Roman" w:hAnsi="Times New Roman" w:cs="Times New Roman"/>
          <w:sz w:val="22"/>
          <w:szCs w:val="22"/>
          <w:u w:color="000000"/>
        </w:rPr>
        <w:t>stylet</w:t>
      </w:r>
      <w:proofErr w:type="spellEnd"/>
      <w:r w:rsidRPr="00BC571C">
        <w:rPr>
          <w:rFonts w:ascii="Times New Roman" w:hAnsi="Times New Roman" w:cs="Times New Roman"/>
          <w:sz w:val="22"/>
          <w:szCs w:val="22"/>
          <w:u w:color="000000"/>
        </w:rPr>
        <w:t xml:space="preserve"> sheaths were associated with decreases of berry counts, premature </w:t>
      </w:r>
      <w:proofErr w:type="spellStart"/>
      <w:r w:rsidRPr="00BC571C">
        <w:rPr>
          <w:rFonts w:ascii="Times New Roman" w:hAnsi="Times New Roman" w:cs="Times New Roman"/>
          <w:sz w:val="22"/>
          <w:szCs w:val="22"/>
          <w:u w:color="000000"/>
        </w:rPr>
        <w:t>rais</w:t>
      </w:r>
      <w:r w:rsidR="00EA2014">
        <w:rPr>
          <w:rFonts w:ascii="Times New Roman" w:hAnsi="Times New Roman" w:cs="Times New Roman"/>
          <w:sz w:val="22"/>
          <w:szCs w:val="22"/>
          <w:u w:color="000000"/>
        </w:rPr>
        <w:t>e</w:t>
      </w:r>
      <w:r w:rsidRPr="00BC571C">
        <w:rPr>
          <w:rFonts w:ascii="Times New Roman" w:hAnsi="Times New Roman" w:cs="Times New Roman"/>
          <w:sz w:val="22"/>
          <w:szCs w:val="22"/>
          <w:u w:color="000000"/>
        </w:rPr>
        <w:t>ning</w:t>
      </w:r>
      <w:proofErr w:type="spellEnd"/>
      <w:r w:rsidRPr="00BC571C">
        <w:rPr>
          <w:rFonts w:ascii="Times New Roman" w:hAnsi="Times New Roman" w:cs="Times New Roman"/>
          <w:sz w:val="22"/>
          <w:szCs w:val="22"/>
          <w:u w:color="000000"/>
        </w:rPr>
        <w:t>, and increased berry necrosis but this work focused on adult feeding and was conducted for one-week periods only (VMW, SCRI CAP report 2013). Direct crop impact may be more pronounced under more optimal temperature regimes with different varietals, and with longer feeding periods by nymphs to more realistically simulate crop infestation by reproductive BMSB, as is found in vineyards in Oregon and presumably California.</w:t>
      </w:r>
    </w:p>
    <w:p w14:paraId="27880D2C" w14:textId="77777777" w:rsidR="00935D55" w:rsidRPr="00AE2280" w:rsidRDefault="00935D55" w:rsidP="00D1708B">
      <w:pPr>
        <w:autoSpaceDE w:val="0"/>
        <w:autoSpaceDN w:val="0"/>
        <w:adjustRightInd w:val="0"/>
        <w:rPr>
          <w:rFonts w:ascii="Times New Roman" w:hAnsi="Times New Roman" w:cs="Times New Roman"/>
          <w:sz w:val="22"/>
          <w:szCs w:val="22"/>
        </w:rPr>
      </w:pPr>
    </w:p>
    <w:p w14:paraId="0935BB42" w14:textId="77777777" w:rsidR="00D1708B" w:rsidRPr="009717CF" w:rsidRDefault="00D1708B" w:rsidP="00D1708B">
      <w:pPr>
        <w:autoSpaceDE w:val="0"/>
        <w:autoSpaceDN w:val="0"/>
        <w:adjustRightInd w:val="0"/>
        <w:rPr>
          <w:rFonts w:ascii="Times New Roman" w:hAnsi="Times New Roman" w:cs="Times New Roman"/>
          <w:sz w:val="22"/>
          <w:szCs w:val="22"/>
        </w:rPr>
      </w:pPr>
    </w:p>
    <w:p w14:paraId="2734CE1F" w14:textId="77777777" w:rsidR="002F378B" w:rsidRPr="008E596E" w:rsidRDefault="002F378B" w:rsidP="00E30D9A">
      <w:pPr>
        <w:rPr>
          <w:rFonts w:ascii="Times New Roman" w:hAnsi="Times New Roman" w:cs="Times New Roman"/>
          <w:b/>
          <w:bCs/>
          <w:sz w:val="22"/>
          <w:szCs w:val="22"/>
        </w:rPr>
      </w:pPr>
      <w:r w:rsidRPr="008E596E">
        <w:rPr>
          <w:rFonts w:ascii="Times New Roman" w:hAnsi="Times New Roman" w:cs="Times New Roman"/>
          <w:b/>
          <w:bCs/>
          <w:sz w:val="22"/>
          <w:szCs w:val="22"/>
        </w:rPr>
        <w:t>OBJECTIVES</w:t>
      </w:r>
    </w:p>
    <w:p w14:paraId="228B6150" w14:textId="77777777" w:rsidR="00CB01EF" w:rsidRPr="00AE4CB1" w:rsidRDefault="00CB01EF" w:rsidP="00CB01EF">
      <w:pPr>
        <w:autoSpaceDE w:val="0"/>
        <w:autoSpaceDN w:val="0"/>
        <w:adjustRightInd w:val="0"/>
        <w:rPr>
          <w:rFonts w:ascii="Times New Roman" w:hAnsi="Times New Roman" w:cs="Times New Roman"/>
          <w:sz w:val="22"/>
          <w:szCs w:val="22"/>
        </w:rPr>
      </w:pPr>
      <w:r w:rsidRPr="005770C5">
        <w:rPr>
          <w:rFonts w:ascii="Times New Roman" w:hAnsi="Times New Roman" w:cs="Times New Roman"/>
          <w:sz w:val="22"/>
          <w:szCs w:val="22"/>
        </w:rPr>
        <w:t>1. Survey key Oregon and California</w:t>
      </w:r>
      <w:r w:rsidRPr="00AE4CB1">
        <w:rPr>
          <w:rFonts w:ascii="Times New Roman" w:hAnsi="Times New Roman" w:cs="Times New Roman"/>
          <w:sz w:val="22"/>
          <w:szCs w:val="22"/>
        </w:rPr>
        <w:t xml:space="preserve"> viticulture areas for BMSB presence.</w:t>
      </w:r>
    </w:p>
    <w:p w14:paraId="582100A5" w14:textId="77777777" w:rsidR="00CB01EF" w:rsidRPr="00AE2280" w:rsidRDefault="00CB01EF" w:rsidP="00CB01EF">
      <w:pPr>
        <w:autoSpaceDE w:val="0"/>
        <w:autoSpaceDN w:val="0"/>
        <w:adjustRightInd w:val="0"/>
        <w:rPr>
          <w:rFonts w:ascii="Times New Roman" w:hAnsi="Times New Roman" w:cs="Times New Roman"/>
          <w:sz w:val="22"/>
          <w:szCs w:val="22"/>
        </w:rPr>
      </w:pPr>
      <w:r w:rsidRPr="00AE2280">
        <w:rPr>
          <w:rFonts w:ascii="Times New Roman" w:hAnsi="Times New Roman" w:cs="Times New Roman"/>
          <w:sz w:val="22"/>
          <w:szCs w:val="22"/>
        </w:rPr>
        <w:t>2. Determine BMSB temperature-related field feeding intensity, impact and regional risk index.</w:t>
      </w:r>
    </w:p>
    <w:p w14:paraId="052297D5" w14:textId="77777777" w:rsidR="00CB01EF" w:rsidRPr="00AE2280" w:rsidRDefault="00CB01EF" w:rsidP="00CB01EF">
      <w:pPr>
        <w:autoSpaceDE w:val="0"/>
        <w:autoSpaceDN w:val="0"/>
        <w:adjustRightInd w:val="0"/>
        <w:rPr>
          <w:rFonts w:ascii="Times New Roman" w:hAnsi="Times New Roman" w:cs="Times New Roman"/>
          <w:sz w:val="22"/>
          <w:szCs w:val="22"/>
        </w:rPr>
      </w:pPr>
      <w:r w:rsidRPr="00AE2280">
        <w:rPr>
          <w:rFonts w:ascii="Times New Roman" w:hAnsi="Times New Roman" w:cs="Times New Roman"/>
          <w:sz w:val="22"/>
          <w:szCs w:val="22"/>
        </w:rPr>
        <w:t xml:space="preserve">3. Provide Extension for identification, distribution, and importance of Brown </w:t>
      </w:r>
      <w:proofErr w:type="spellStart"/>
      <w:r w:rsidRPr="00AE2280">
        <w:rPr>
          <w:rFonts w:ascii="Times New Roman" w:hAnsi="Times New Roman" w:cs="Times New Roman"/>
          <w:sz w:val="22"/>
          <w:szCs w:val="22"/>
        </w:rPr>
        <w:t>Marmorated</w:t>
      </w:r>
      <w:proofErr w:type="spellEnd"/>
      <w:r w:rsidRPr="00AE2280">
        <w:rPr>
          <w:rFonts w:ascii="Times New Roman" w:hAnsi="Times New Roman" w:cs="Times New Roman"/>
          <w:sz w:val="22"/>
          <w:szCs w:val="22"/>
        </w:rPr>
        <w:t xml:space="preserve"> Stink Bug in western vineyards.</w:t>
      </w:r>
    </w:p>
    <w:p w14:paraId="55B0F462" w14:textId="5F24D1A4" w:rsidR="00CB01EF" w:rsidRPr="009717CF" w:rsidRDefault="00CB01EF" w:rsidP="00CB01EF">
      <w:pPr>
        <w:autoSpaceDE w:val="0"/>
        <w:autoSpaceDN w:val="0"/>
        <w:adjustRightInd w:val="0"/>
        <w:rPr>
          <w:rFonts w:ascii="Times New Roman" w:hAnsi="Times New Roman" w:cs="Times New Roman"/>
          <w:sz w:val="22"/>
          <w:szCs w:val="22"/>
        </w:rPr>
      </w:pPr>
    </w:p>
    <w:p w14:paraId="7AF2103E" w14:textId="77777777" w:rsidR="002F378B" w:rsidRPr="008E596E" w:rsidRDefault="002F378B" w:rsidP="00E30D9A">
      <w:pPr>
        <w:rPr>
          <w:rFonts w:ascii="Times New Roman" w:hAnsi="Times New Roman" w:cs="Times New Roman"/>
          <w:bCs/>
          <w:sz w:val="22"/>
          <w:szCs w:val="22"/>
        </w:rPr>
      </w:pPr>
    </w:p>
    <w:p w14:paraId="665EDC9B" w14:textId="5F12AD04" w:rsidR="005D079E" w:rsidRPr="00FB665D" w:rsidRDefault="005D079E" w:rsidP="002F378B">
      <w:pPr>
        <w:autoSpaceDE w:val="0"/>
        <w:autoSpaceDN w:val="0"/>
        <w:adjustRightInd w:val="0"/>
        <w:rPr>
          <w:ins w:id="31" w:author="vaughn walton" w:date="2016-02-22T11:37:00Z"/>
          <w:rFonts w:ascii="Times New Roman" w:hAnsi="Times New Roman" w:cs="Times New Roman"/>
          <w:b/>
          <w:bCs/>
          <w:caps/>
          <w:sz w:val="22"/>
          <w:szCs w:val="22"/>
          <w:rPrChange w:id="32" w:author="vaughn walton" w:date="2016-02-22T12:18:00Z">
            <w:rPr>
              <w:ins w:id="33" w:author="vaughn walton" w:date="2016-02-22T11:37:00Z"/>
              <w:rFonts w:ascii="Times New Roman" w:hAnsi="Times New Roman" w:cs="Times New Roman"/>
              <w:b/>
              <w:bCs/>
              <w:sz w:val="22"/>
              <w:szCs w:val="22"/>
            </w:rPr>
          </w:rPrChange>
        </w:rPr>
      </w:pPr>
      <w:ins w:id="34" w:author="vaughn walton" w:date="2016-02-22T11:37:00Z">
        <w:r w:rsidRPr="00FB665D">
          <w:rPr>
            <w:rFonts w:ascii="Times New Roman" w:hAnsi="Times New Roman" w:cs="Times New Roman"/>
            <w:b/>
            <w:bCs/>
            <w:caps/>
            <w:sz w:val="22"/>
            <w:szCs w:val="22"/>
            <w:rPrChange w:id="35" w:author="vaughn walton" w:date="2016-02-22T12:18:00Z">
              <w:rPr>
                <w:rFonts w:ascii="Times New Roman" w:hAnsi="Times New Roman" w:cs="Times New Roman"/>
                <w:b/>
                <w:bCs/>
                <w:sz w:val="22"/>
                <w:szCs w:val="22"/>
              </w:rPr>
            </w:rPrChange>
          </w:rPr>
          <w:t>Description of activities conducted to accomplish each objective</w:t>
        </w:r>
        <w:r w:rsidR="00FB665D" w:rsidRPr="00FB665D">
          <w:rPr>
            <w:rFonts w:ascii="Times New Roman" w:hAnsi="Times New Roman" w:cs="Times New Roman"/>
            <w:b/>
            <w:bCs/>
            <w:caps/>
            <w:sz w:val="22"/>
            <w:szCs w:val="22"/>
          </w:rPr>
          <w:t xml:space="preserve"> and results for each objective</w:t>
        </w:r>
      </w:ins>
    </w:p>
    <w:p w14:paraId="716A07EC" w14:textId="628356F5" w:rsidR="002F378B" w:rsidRPr="001C2AF9" w:rsidDel="005D079E" w:rsidRDefault="002F378B" w:rsidP="002F378B">
      <w:pPr>
        <w:autoSpaceDE w:val="0"/>
        <w:autoSpaceDN w:val="0"/>
        <w:adjustRightInd w:val="0"/>
        <w:rPr>
          <w:del w:id="36" w:author="vaughn walton" w:date="2016-02-22T11:38:00Z"/>
          <w:rFonts w:ascii="Times New Roman" w:hAnsi="Times New Roman" w:cs="Times New Roman"/>
          <w:b/>
          <w:bCs/>
          <w:sz w:val="22"/>
          <w:szCs w:val="22"/>
        </w:rPr>
      </w:pPr>
      <w:del w:id="37" w:author="vaughn walton" w:date="2016-02-22T11:38:00Z">
        <w:r w:rsidRPr="005770C5" w:rsidDel="005D079E">
          <w:rPr>
            <w:rFonts w:ascii="Times New Roman" w:hAnsi="Times New Roman" w:cs="Times New Roman"/>
            <w:b/>
            <w:bCs/>
            <w:sz w:val="22"/>
            <w:szCs w:val="22"/>
          </w:rPr>
          <w:delText>RESULTS AND DISCUSSION</w:delText>
        </w:r>
      </w:del>
    </w:p>
    <w:p w14:paraId="2EEE4C54" w14:textId="77777777" w:rsidR="003E3DF1" w:rsidRPr="003B1611" w:rsidRDefault="003E3DF1" w:rsidP="003E3DF1">
      <w:pPr>
        <w:autoSpaceDE w:val="0"/>
        <w:autoSpaceDN w:val="0"/>
        <w:adjustRightInd w:val="0"/>
        <w:rPr>
          <w:rFonts w:ascii="Times New Roman" w:hAnsi="Times New Roman" w:cs="Times New Roman"/>
          <w:b/>
          <w:bCs/>
          <w:sz w:val="22"/>
          <w:szCs w:val="22"/>
        </w:rPr>
      </w:pPr>
      <w:r w:rsidRPr="003B1611">
        <w:rPr>
          <w:rFonts w:ascii="Times New Roman" w:hAnsi="Times New Roman" w:cs="Times New Roman"/>
          <w:b/>
          <w:bCs/>
          <w:sz w:val="22"/>
          <w:szCs w:val="22"/>
        </w:rPr>
        <w:t>1. Survey key Oregon and California viticulture areas for BMSB presence.</w:t>
      </w:r>
    </w:p>
    <w:p w14:paraId="12330392" w14:textId="54B14916" w:rsidR="00302F74" w:rsidRDefault="006D775F" w:rsidP="00B10592">
      <w:pPr>
        <w:widowControl w:val="0"/>
        <w:autoSpaceDE w:val="0"/>
        <w:autoSpaceDN w:val="0"/>
        <w:adjustRightInd w:val="0"/>
        <w:spacing w:before="120"/>
        <w:rPr>
          <w:rFonts w:ascii="Times New Roman" w:hAnsi="Times New Roman" w:cs="Times New Roman"/>
          <w:sz w:val="22"/>
          <w:szCs w:val="22"/>
        </w:rPr>
      </w:pPr>
      <w:ins w:id="38" w:author="vaughn walton" w:date="2016-02-22T11:59:00Z">
        <w:r>
          <w:rPr>
            <w:rFonts w:ascii="Times New Roman" w:hAnsi="Times New Roman" w:cs="Times New Roman"/>
            <w:sz w:val="22"/>
            <w:szCs w:val="22"/>
            <w:u w:color="000000"/>
          </w:rPr>
          <w:t xml:space="preserve">Methods. </w:t>
        </w:r>
      </w:ins>
      <w:r w:rsidR="00275D73" w:rsidRPr="00C91DFC">
        <w:rPr>
          <w:rFonts w:ascii="Times New Roman" w:hAnsi="Times New Roman" w:cs="Times New Roman"/>
          <w:sz w:val="22"/>
          <w:szCs w:val="22"/>
          <w:u w:color="000000"/>
        </w:rPr>
        <w:t xml:space="preserve">Surveys </w:t>
      </w:r>
      <w:r w:rsidR="00275D73">
        <w:rPr>
          <w:rFonts w:ascii="Times New Roman" w:hAnsi="Times New Roman" w:cs="Times New Roman"/>
          <w:sz w:val="22"/>
          <w:szCs w:val="22"/>
          <w:u w:color="000000"/>
        </w:rPr>
        <w:t>focused</w:t>
      </w:r>
      <w:r w:rsidR="00275D73" w:rsidRPr="00C91DFC">
        <w:rPr>
          <w:rFonts w:ascii="Times New Roman" w:hAnsi="Times New Roman" w:cs="Times New Roman"/>
          <w:sz w:val="22"/>
          <w:szCs w:val="22"/>
          <w:u w:color="000000"/>
        </w:rPr>
        <w:t xml:space="preserve"> on high-risk regions containing vineyards and wineries in close proximity to high traffic areas such as highways, urban centers, throughways and railroad lines. Initial beat sheet sampling in the aforementioned areas and in California include</w:t>
      </w:r>
      <w:r w:rsidR="00B10592">
        <w:rPr>
          <w:rFonts w:ascii="Times New Roman" w:hAnsi="Times New Roman" w:cs="Times New Roman"/>
          <w:sz w:val="22"/>
          <w:szCs w:val="22"/>
          <w:u w:color="000000"/>
        </w:rPr>
        <w:t>d</w:t>
      </w:r>
      <w:r w:rsidR="00275D73" w:rsidRPr="00C91DFC">
        <w:rPr>
          <w:rFonts w:ascii="Times New Roman" w:hAnsi="Times New Roman" w:cs="Times New Roman"/>
          <w:sz w:val="22"/>
          <w:szCs w:val="22"/>
          <w:u w:color="000000"/>
        </w:rPr>
        <w:t xml:space="preserve"> Sonoma, Napa and Lodi. Pheromone-baited pyramid traps (</w:t>
      </w:r>
      <w:proofErr w:type="spellStart"/>
      <w:r w:rsidR="00275D73" w:rsidRPr="00C91DFC">
        <w:rPr>
          <w:rFonts w:ascii="Times New Roman" w:hAnsi="Times New Roman" w:cs="Times New Roman"/>
          <w:sz w:val="22"/>
          <w:szCs w:val="22"/>
          <w:u w:color="000000"/>
        </w:rPr>
        <w:t>Khrimian</w:t>
      </w:r>
      <w:proofErr w:type="spellEnd"/>
      <w:r w:rsidR="00275D73" w:rsidRPr="00C91DFC">
        <w:rPr>
          <w:rFonts w:ascii="Times New Roman" w:hAnsi="Times New Roman" w:cs="Times New Roman"/>
          <w:sz w:val="22"/>
          <w:szCs w:val="22"/>
          <w:u w:color="000000"/>
        </w:rPr>
        <w:t xml:space="preserve"> et al. 2014) </w:t>
      </w:r>
      <w:r w:rsidR="00B10592">
        <w:rPr>
          <w:rFonts w:ascii="Times New Roman" w:hAnsi="Times New Roman" w:cs="Times New Roman"/>
          <w:sz w:val="22"/>
          <w:szCs w:val="22"/>
          <w:u w:color="000000"/>
        </w:rPr>
        <w:t>were</w:t>
      </w:r>
      <w:r w:rsidR="00275D73" w:rsidRPr="00C91DFC">
        <w:rPr>
          <w:rFonts w:ascii="Times New Roman" w:hAnsi="Times New Roman" w:cs="Times New Roman"/>
          <w:sz w:val="22"/>
          <w:szCs w:val="22"/>
          <w:u w:color="000000"/>
        </w:rPr>
        <w:t xml:space="preserve"> used in conjunction with monitoring using beat sheets. The BMSB pheromone traps </w:t>
      </w:r>
      <w:r w:rsidR="00B10592">
        <w:rPr>
          <w:rFonts w:ascii="Times New Roman" w:hAnsi="Times New Roman" w:cs="Times New Roman"/>
          <w:sz w:val="22"/>
          <w:szCs w:val="22"/>
          <w:u w:color="000000"/>
        </w:rPr>
        <w:t>were</w:t>
      </w:r>
      <w:r w:rsidR="00275D73" w:rsidRPr="00C91DFC">
        <w:rPr>
          <w:rFonts w:ascii="Times New Roman" w:hAnsi="Times New Roman" w:cs="Times New Roman"/>
          <w:sz w:val="22"/>
          <w:szCs w:val="22"/>
          <w:u w:color="000000"/>
        </w:rPr>
        <w:t xml:space="preserve"> placed in the center of each row selected for beat sheet sampling. BMSB </w:t>
      </w:r>
      <w:r w:rsidR="00B10592" w:rsidRPr="00C91DFC">
        <w:rPr>
          <w:rFonts w:ascii="Times New Roman" w:hAnsi="Times New Roman" w:cs="Times New Roman"/>
          <w:sz w:val="22"/>
          <w:szCs w:val="22"/>
          <w:u w:color="000000"/>
        </w:rPr>
        <w:t>w</w:t>
      </w:r>
      <w:r w:rsidR="00B10592">
        <w:rPr>
          <w:rFonts w:ascii="Times New Roman" w:hAnsi="Times New Roman" w:cs="Times New Roman"/>
          <w:sz w:val="22"/>
          <w:szCs w:val="22"/>
          <w:u w:color="000000"/>
        </w:rPr>
        <w:t>ere</w:t>
      </w:r>
      <w:r w:rsidR="00B10592" w:rsidRPr="00C91DFC">
        <w:rPr>
          <w:rFonts w:ascii="Times New Roman" w:hAnsi="Times New Roman" w:cs="Times New Roman"/>
          <w:sz w:val="22"/>
          <w:szCs w:val="22"/>
          <w:u w:color="000000"/>
        </w:rPr>
        <w:t xml:space="preserve"> </w:t>
      </w:r>
      <w:r w:rsidR="00275D73" w:rsidRPr="00C91DFC">
        <w:rPr>
          <w:rFonts w:ascii="Times New Roman" w:hAnsi="Times New Roman" w:cs="Times New Roman"/>
          <w:sz w:val="22"/>
          <w:szCs w:val="22"/>
          <w:u w:color="000000"/>
        </w:rPr>
        <w:t xml:space="preserve">additionally sampled from study vineyards using beat sheet sampling every two weeks starting in August from two rows, once on the vineyard edge and once in the center of the same block. </w:t>
      </w:r>
      <w:r w:rsidR="00B10592">
        <w:rPr>
          <w:rFonts w:ascii="Times New Roman" w:hAnsi="Times New Roman" w:cs="Times New Roman"/>
          <w:sz w:val="22"/>
          <w:szCs w:val="22"/>
        </w:rPr>
        <w:t xml:space="preserve"> </w:t>
      </w:r>
      <w:r w:rsidR="00C157E6" w:rsidRPr="000F6D1A">
        <w:rPr>
          <w:rFonts w:ascii="Times New Roman" w:hAnsi="Times New Roman" w:cs="Times New Roman"/>
          <w:sz w:val="22"/>
          <w:szCs w:val="22"/>
        </w:rPr>
        <w:t xml:space="preserve">Our goal was to start surveys of California vineyard regions before the reported movement of </w:t>
      </w:r>
      <w:r w:rsidR="00302F74" w:rsidRPr="000F6D1A">
        <w:rPr>
          <w:rFonts w:ascii="Times New Roman" w:hAnsi="Times New Roman" w:cs="Times New Roman"/>
          <w:sz w:val="22"/>
          <w:szCs w:val="22"/>
        </w:rPr>
        <w:t>BMSB into commercial vineyards. The vineyard regions sampled were California’s north coast wine grape region (Mendocino, Napa and Sonoma counties), Lodi-Wood</w:t>
      </w:r>
      <w:r w:rsidR="00302F74" w:rsidRPr="009717CF">
        <w:rPr>
          <w:rFonts w:ascii="Times New Roman" w:hAnsi="Times New Roman" w:cs="Times New Roman"/>
          <w:sz w:val="22"/>
          <w:szCs w:val="22"/>
        </w:rPr>
        <w:t>bridge wine grape region, and San Joaquin Valley (Fresno County). All vineyard surveys were conducted in concert with other ongoing studies, with outreach to participatin</w:t>
      </w:r>
      <w:r w:rsidR="00302F74" w:rsidRPr="008E596E">
        <w:rPr>
          <w:rFonts w:ascii="Times New Roman" w:hAnsi="Times New Roman" w:cs="Times New Roman"/>
          <w:sz w:val="22"/>
          <w:szCs w:val="22"/>
        </w:rPr>
        <w:t xml:space="preserve">g farmers on BMSB description and potential presence. </w:t>
      </w:r>
      <w:r w:rsidR="00787EA5" w:rsidRPr="005770C5">
        <w:rPr>
          <w:rFonts w:ascii="Times New Roman" w:hAnsi="Times New Roman" w:cs="Times New Roman"/>
          <w:sz w:val="22"/>
          <w:szCs w:val="22"/>
        </w:rPr>
        <w:t xml:space="preserve">At each site, about 100 vines were visually sampled every 2–4 weeks. </w:t>
      </w:r>
      <w:r w:rsidR="00302F74" w:rsidRPr="00AE4CB1">
        <w:rPr>
          <w:rFonts w:ascii="Times New Roman" w:hAnsi="Times New Roman" w:cs="Times New Roman"/>
          <w:sz w:val="22"/>
          <w:szCs w:val="22"/>
        </w:rPr>
        <w:t>Specifically, in Mendocino County, 6 vineyard sites around Ukiah and Hopland (4 Chardonnay, 1 Merlot, 1 Grenache) were sampled as par</w:t>
      </w:r>
      <w:r w:rsidR="00302F74" w:rsidRPr="001C2AF9">
        <w:rPr>
          <w:rFonts w:ascii="Times New Roman" w:hAnsi="Times New Roman" w:cs="Times New Roman"/>
          <w:sz w:val="22"/>
          <w:szCs w:val="22"/>
        </w:rPr>
        <w:t xml:space="preserve">t of a leafhopper project. </w:t>
      </w:r>
      <w:r w:rsidR="00302F74" w:rsidRPr="001C2AF9">
        <w:rPr>
          <w:rFonts w:ascii="Times New Roman" w:hAnsi="Times New Roman" w:cs="Times New Roman"/>
          <w:bCs/>
          <w:sz w:val="22"/>
          <w:szCs w:val="22"/>
        </w:rPr>
        <w:t xml:space="preserve">In Napa County, seven </w:t>
      </w:r>
      <w:r w:rsidR="00302F74" w:rsidRPr="001C2AF9">
        <w:rPr>
          <w:rFonts w:ascii="Times New Roman" w:hAnsi="Times New Roman" w:cs="Times New Roman"/>
          <w:sz w:val="22"/>
          <w:szCs w:val="22"/>
        </w:rPr>
        <w:t xml:space="preserve">vineyard sites (2 Cabernet Sauvignon near St. Helena, 1 Cabernet Sauvignon near Oakville, 1 Chardonnay near Yountville, 1 Merlot near </w:t>
      </w:r>
      <w:proofErr w:type="spellStart"/>
      <w:r w:rsidR="00302F74" w:rsidRPr="001C2AF9">
        <w:rPr>
          <w:rFonts w:ascii="Times New Roman" w:hAnsi="Times New Roman" w:cs="Times New Roman"/>
          <w:sz w:val="22"/>
          <w:szCs w:val="22"/>
        </w:rPr>
        <w:t>Carneros</w:t>
      </w:r>
      <w:proofErr w:type="spellEnd"/>
      <w:r w:rsidR="00302F74" w:rsidRPr="001C2AF9">
        <w:rPr>
          <w:rFonts w:ascii="Times New Roman" w:hAnsi="Times New Roman" w:cs="Times New Roman"/>
          <w:sz w:val="22"/>
          <w:szCs w:val="22"/>
        </w:rPr>
        <w:t xml:space="preserve"> and 1 Pinot Noir and 1 Chardonn</w:t>
      </w:r>
      <w:ins w:id="39" w:author="vaughn walton" w:date="2016-02-22T11:51:00Z">
        <w:r w:rsidR="00AB5612">
          <w:rPr>
            <w:rFonts w:ascii="Times New Roman" w:hAnsi="Times New Roman" w:cs="Times New Roman"/>
            <w:sz w:val="22"/>
            <w:szCs w:val="22"/>
          </w:rPr>
          <w:t>a</w:t>
        </w:r>
      </w:ins>
      <w:del w:id="40" w:author="vaughn walton" w:date="2016-02-22T11:51:00Z">
        <w:r w:rsidR="00302F74" w:rsidRPr="001C2AF9" w:rsidDel="00AB5612">
          <w:rPr>
            <w:rFonts w:ascii="Times New Roman" w:hAnsi="Times New Roman" w:cs="Times New Roman"/>
            <w:sz w:val="22"/>
            <w:szCs w:val="22"/>
          </w:rPr>
          <w:delText>e</w:delText>
        </w:r>
      </w:del>
      <w:r w:rsidR="00302F74" w:rsidRPr="001C2AF9">
        <w:rPr>
          <w:rFonts w:ascii="Times New Roman" w:hAnsi="Times New Roman" w:cs="Times New Roman"/>
          <w:sz w:val="22"/>
          <w:szCs w:val="22"/>
        </w:rPr>
        <w:t xml:space="preserve">y near </w:t>
      </w:r>
      <w:proofErr w:type="spellStart"/>
      <w:r w:rsidR="00302F74" w:rsidRPr="001C2AF9">
        <w:rPr>
          <w:rFonts w:ascii="Times New Roman" w:hAnsi="Times New Roman" w:cs="Times New Roman"/>
          <w:sz w:val="22"/>
          <w:szCs w:val="22"/>
        </w:rPr>
        <w:t>Carneros</w:t>
      </w:r>
      <w:proofErr w:type="spellEnd"/>
      <w:r w:rsidR="00302F74" w:rsidRPr="001C2AF9">
        <w:rPr>
          <w:rFonts w:ascii="Times New Roman" w:hAnsi="Times New Roman" w:cs="Times New Roman"/>
          <w:sz w:val="22"/>
          <w:szCs w:val="22"/>
        </w:rPr>
        <w:t>) were sampled as</w:t>
      </w:r>
      <w:r w:rsidR="00302F74" w:rsidRPr="003B1611">
        <w:rPr>
          <w:rFonts w:ascii="Times New Roman" w:hAnsi="Times New Roman" w:cs="Times New Roman"/>
          <w:sz w:val="22"/>
          <w:szCs w:val="22"/>
        </w:rPr>
        <w:t xml:space="preserve"> part of a red blotch or vine </w:t>
      </w:r>
      <w:proofErr w:type="spellStart"/>
      <w:r w:rsidR="00302F74" w:rsidRPr="003B1611">
        <w:rPr>
          <w:rFonts w:ascii="Times New Roman" w:hAnsi="Times New Roman" w:cs="Times New Roman"/>
          <w:sz w:val="22"/>
          <w:szCs w:val="22"/>
        </w:rPr>
        <w:t>mealybug</w:t>
      </w:r>
      <w:proofErr w:type="spellEnd"/>
      <w:r w:rsidR="00302F74" w:rsidRPr="003B1611">
        <w:rPr>
          <w:rFonts w:ascii="Times New Roman" w:hAnsi="Times New Roman" w:cs="Times New Roman"/>
          <w:sz w:val="22"/>
          <w:szCs w:val="22"/>
        </w:rPr>
        <w:t xml:space="preserve"> study. In Stanislaus and Stockton counties (Lodi Woodbridge wine grape region) three vineyards were sampled (1 Cabernet Sauvignon, 1 Pinot Noir, 1 Chardonnay) and in Fresno County five table grape blocks (2 Thompson seedless, 3 flame</w:t>
      </w:r>
      <w:r w:rsidR="00787EA5" w:rsidRPr="003B1611">
        <w:rPr>
          <w:rFonts w:ascii="Times New Roman" w:hAnsi="Times New Roman" w:cs="Times New Roman"/>
          <w:sz w:val="22"/>
          <w:szCs w:val="22"/>
        </w:rPr>
        <w:t xml:space="preserve"> seedless were sampled). </w:t>
      </w:r>
      <w:r w:rsidR="00275D73">
        <w:rPr>
          <w:rFonts w:ascii="Times New Roman" w:hAnsi="Times New Roman" w:cs="Times New Roman"/>
          <w:sz w:val="22"/>
          <w:szCs w:val="22"/>
        </w:rPr>
        <w:t>An additional sampling protocol was followed in</w:t>
      </w:r>
      <w:r w:rsidR="00275D73" w:rsidRPr="00C91DFC">
        <w:rPr>
          <w:rFonts w:ascii="Times New Roman" w:hAnsi="Times New Roman" w:cs="Times New Roman"/>
          <w:sz w:val="22"/>
          <w:szCs w:val="22"/>
        </w:rPr>
        <w:t xml:space="preserve"> three vineyard blocks in Sacramento, Yolo and Amador counties for all </w:t>
      </w:r>
      <w:proofErr w:type="spellStart"/>
      <w:r w:rsidR="00275D73" w:rsidRPr="00C91DFC">
        <w:rPr>
          <w:rFonts w:ascii="Times New Roman" w:hAnsi="Times New Roman" w:cs="Times New Roman"/>
          <w:sz w:val="22"/>
          <w:szCs w:val="22"/>
        </w:rPr>
        <w:t>Hemipteran</w:t>
      </w:r>
      <w:proofErr w:type="spellEnd"/>
      <w:r w:rsidR="00275D73" w:rsidRPr="00C91DFC">
        <w:rPr>
          <w:rFonts w:ascii="Times New Roman" w:hAnsi="Times New Roman" w:cs="Times New Roman"/>
          <w:sz w:val="22"/>
          <w:szCs w:val="22"/>
        </w:rPr>
        <w:t xml:space="preserve"> insects, but have yet to find any BMSB at any of these sites. </w:t>
      </w:r>
      <w:r w:rsidR="00EC3A88" w:rsidRPr="00C91DFC">
        <w:rPr>
          <w:rFonts w:ascii="Times New Roman" w:hAnsi="Times New Roman" w:cs="Times New Roman"/>
          <w:sz w:val="22"/>
          <w:szCs w:val="22"/>
        </w:rPr>
        <w:t>Sampling at these sites has</w:t>
      </w:r>
      <w:r w:rsidR="00275D73" w:rsidRPr="00C91DFC">
        <w:rPr>
          <w:rFonts w:ascii="Times New Roman" w:hAnsi="Times New Roman" w:cs="Times New Roman"/>
          <w:sz w:val="22"/>
          <w:szCs w:val="22"/>
        </w:rPr>
        <w:t xml:space="preserve"> been conducted by visual observations and sweeping of grape foliage and other vegetation present in and adjacent to the vineyards.</w:t>
      </w:r>
      <w:r w:rsidR="00275D73">
        <w:rPr>
          <w:rFonts w:ascii="Times New Roman" w:hAnsi="Times New Roman" w:cs="Times New Roman"/>
          <w:sz w:val="22"/>
          <w:szCs w:val="22"/>
        </w:rPr>
        <w:t xml:space="preserve">  To date, n</w:t>
      </w:r>
      <w:r w:rsidR="00787EA5" w:rsidRPr="00AE2280">
        <w:rPr>
          <w:rFonts w:ascii="Times New Roman" w:hAnsi="Times New Roman" w:cs="Times New Roman"/>
          <w:sz w:val="22"/>
          <w:szCs w:val="22"/>
        </w:rPr>
        <w:t>o BMSB were found during these field visits</w:t>
      </w:r>
      <w:r w:rsidR="00EC3A88">
        <w:rPr>
          <w:rFonts w:ascii="Times New Roman" w:hAnsi="Times New Roman" w:cs="Times New Roman"/>
          <w:sz w:val="22"/>
          <w:szCs w:val="22"/>
        </w:rPr>
        <w:t xml:space="preserve"> in California</w:t>
      </w:r>
      <w:r w:rsidR="00787EA5" w:rsidRPr="00AE2280">
        <w:rPr>
          <w:rFonts w:ascii="Times New Roman" w:hAnsi="Times New Roman" w:cs="Times New Roman"/>
          <w:sz w:val="22"/>
          <w:szCs w:val="22"/>
        </w:rPr>
        <w:t>.</w:t>
      </w:r>
    </w:p>
    <w:p w14:paraId="373E32DB" w14:textId="77777777" w:rsidR="00275D73" w:rsidRDefault="00275D73" w:rsidP="00302F74">
      <w:pPr>
        <w:autoSpaceDE w:val="0"/>
        <w:autoSpaceDN w:val="0"/>
        <w:adjustRightInd w:val="0"/>
        <w:rPr>
          <w:rFonts w:ascii="Times New Roman" w:hAnsi="Times New Roman" w:cs="Times New Roman"/>
          <w:sz w:val="22"/>
          <w:szCs w:val="22"/>
        </w:rPr>
      </w:pPr>
    </w:p>
    <w:p w14:paraId="51711F15" w14:textId="64341DED" w:rsidR="00275D73" w:rsidRDefault="00275D73" w:rsidP="00302F74">
      <w:pPr>
        <w:autoSpaceDE w:val="0"/>
        <w:autoSpaceDN w:val="0"/>
        <w:adjustRightInd w:val="0"/>
        <w:rPr>
          <w:rFonts w:ascii="Times New Roman" w:hAnsi="Times New Roman" w:cs="Times New Roman"/>
          <w:sz w:val="22"/>
          <w:szCs w:val="22"/>
          <w:u w:color="000000"/>
        </w:rPr>
      </w:pPr>
      <w:r>
        <w:rPr>
          <w:rFonts w:ascii="Times New Roman" w:hAnsi="Times New Roman" w:cs="Times New Roman"/>
          <w:sz w:val="22"/>
          <w:szCs w:val="22"/>
        </w:rPr>
        <w:t xml:space="preserve">Sampling in </w:t>
      </w:r>
      <w:r w:rsidRPr="00C91DFC">
        <w:rPr>
          <w:rFonts w:ascii="Times New Roman" w:hAnsi="Times New Roman" w:cs="Times New Roman"/>
          <w:sz w:val="22"/>
          <w:szCs w:val="22"/>
          <w:u w:color="000000"/>
        </w:rPr>
        <w:t xml:space="preserve">Oregon </w:t>
      </w:r>
      <w:r w:rsidR="00EC3A88">
        <w:rPr>
          <w:rFonts w:ascii="Times New Roman" w:hAnsi="Times New Roman" w:cs="Times New Roman"/>
          <w:sz w:val="22"/>
          <w:szCs w:val="22"/>
          <w:u w:color="000000"/>
        </w:rPr>
        <w:t>included</w:t>
      </w:r>
      <w:r>
        <w:rPr>
          <w:rFonts w:ascii="Times New Roman" w:hAnsi="Times New Roman" w:cs="Times New Roman"/>
          <w:sz w:val="22"/>
          <w:szCs w:val="22"/>
          <w:u w:color="000000"/>
        </w:rPr>
        <w:t xml:space="preserve"> seven vineyards in</w:t>
      </w:r>
      <w:r w:rsidRPr="00C91DFC">
        <w:rPr>
          <w:rFonts w:ascii="Times New Roman" w:hAnsi="Times New Roman" w:cs="Times New Roman"/>
          <w:sz w:val="22"/>
          <w:szCs w:val="22"/>
          <w:u w:color="000000"/>
        </w:rPr>
        <w:t xml:space="preserve"> the northern Willamette Valley</w:t>
      </w:r>
      <w:r>
        <w:rPr>
          <w:rFonts w:ascii="Times New Roman" w:hAnsi="Times New Roman" w:cs="Times New Roman"/>
          <w:sz w:val="22"/>
          <w:szCs w:val="22"/>
          <w:u w:color="000000"/>
        </w:rPr>
        <w:t xml:space="preserve">.  There were no clear differences in between sampling sites and data from all vineyards were pooled for the 2015 season. </w:t>
      </w:r>
    </w:p>
    <w:p w14:paraId="14219A90" w14:textId="22D8A169" w:rsidR="00B10592" w:rsidRDefault="00BE6DCD" w:rsidP="00302F74">
      <w:pPr>
        <w:autoSpaceDE w:val="0"/>
        <w:autoSpaceDN w:val="0"/>
        <w:adjustRightInd w:val="0"/>
        <w:rPr>
          <w:rFonts w:ascii="Times New Roman" w:hAnsi="Times New Roman" w:cs="Times New Roman"/>
          <w:sz w:val="22"/>
          <w:szCs w:val="22"/>
          <w:u w:color="000000"/>
        </w:rPr>
      </w:pPr>
      <w:r>
        <w:rPr>
          <w:rFonts w:ascii="Times New Roman" w:hAnsi="Times New Roman" w:cs="Times New Roman"/>
          <w:sz w:val="22"/>
          <w:szCs w:val="22"/>
          <w:u w:color="000000"/>
        </w:rPr>
        <w:t xml:space="preserve">This was the third year of sampling in these vineyards and data is presented as BMSB per pyramid trap over a </w:t>
      </w:r>
      <w:r w:rsidR="00F52DD0">
        <w:rPr>
          <w:rFonts w:ascii="Times New Roman" w:hAnsi="Times New Roman" w:cs="Times New Roman"/>
          <w:sz w:val="22"/>
          <w:szCs w:val="22"/>
          <w:u w:color="000000"/>
        </w:rPr>
        <w:t>two-week</w:t>
      </w:r>
      <w:r>
        <w:rPr>
          <w:rFonts w:ascii="Times New Roman" w:hAnsi="Times New Roman" w:cs="Times New Roman"/>
          <w:sz w:val="22"/>
          <w:szCs w:val="22"/>
          <w:u w:color="000000"/>
        </w:rPr>
        <w:t xml:space="preserve"> period (Fig. 1)</w:t>
      </w:r>
    </w:p>
    <w:p w14:paraId="6BB504E5" w14:textId="77777777" w:rsidR="00B10592" w:rsidRDefault="00B10592">
      <w:pPr>
        <w:rPr>
          <w:rFonts w:ascii="Times New Roman" w:hAnsi="Times New Roman" w:cs="Times New Roman"/>
          <w:sz w:val="22"/>
          <w:szCs w:val="22"/>
          <w:u w:color="000000"/>
        </w:rPr>
      </w:pPr>
      <w:r>
        <w:rPr>
          <w:rFonts w:ascii="Times New Roman" w:hAnsi="Times New Roman" w:cs="Times New Roman"/>
          <w:sz w:val="22"/>
          <w:szCs w:val="22"/>
          <w:u w:color="000000"/>
        </w:rPr>
        <w:br w:type="page"/>
      </w:r>
    </w:p>
    <w:p w14:paraId="44AFAEFB" w14:textId="77777777" w:rsidR="00BE6DCD" w:rsidRDefault="00BE6DCD" w:rsidP="00302F74">
      <w:pPr>
        <w:autoSpaceDE w:val="0"/>
        <w:autoSpaceDN w:val="0"/>
        <w:adjustRightInd w:val="0"/>
        <w:rPr>
          <w:rFonts w:ascii="Times New Roman" w:hAnsi="Times New Roman" w:cs="Times New Roman"/>
          <w:sz w:val="22"/>
          <w:szCs w:val="22"/>
          <w:u w:color="000000"/>
        </w:rPr>
      </w:pPr>
    </w:p>
    <w:p w14:paraId="143C1E05" w14:textId="77777777" w:rsidR="00BE6DCD" w:rsidRDefault="00BE6DCD" w:rsidP="00302F74">
      <w:pPr>
        <w:autoSpaceDE w:val="0"/>
        <w:autoSpaceDN w:val="0"/>
        <w:adjustRightInd w:val="0"/>
        <w:rPr>
          <w:rFonts w:ascii="Times New Roman" w:hAnsi="Times New Roman" w:cs="Times New Roman"/>
          <w:sz w:val="22"/>
          <w:szCs w:val="22"/>
          <w:u w:color="000000"/>
        </w:rPr>
      </w:pPr>
    </w:p>
    <w:p w14:paraId="61584F8D" w14:textId="1DBAC07C" w:rsidR="00BE6DCD" w:rsidRDefault="00BE6DCD" w:rsidP="00302F74">
      <w:pPr>
        <w:autoSpaceDE w:val="0"/>
        <w:autoSpaceDN w:val="0"/>
        <w:adjustRightInd w:val="0"/>
        <w:rPr>
          <w:rFonts w:ascii="Times New Roman" w:hAnsi="Times New Roman" w:cs="Times New Roman"/>
          <w:sz w:val="22"/>
          <w:szCs w:val="22"/>
          <w:u w:color="000000"/>
        </w:rPr>
      </w:pPr>
    </w:p>
    <w:p w14:paraId="0B78E13E"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765B54E"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29D7C604"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55D45082"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4D2168E3"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15C1A841"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41608CA5"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0007746" w14:textId="207716FC" w:rsidR="00EA2014" w:rsidRDefault="00EA2014" w:rsidP="00302F74">
      <w:pPr>
        <w:autoSpaceDE w:val="0"/>
        <w:autoSpaceDN w:val="0"/>
        <w:adjustRightInd w:val="0"/>
        <w:rPr>
          <w:rFonts w:ascii="Times New Roman" w:hAnsi="Times New Roman" w:cs="Times New Roman"/>
          <w:b/>
          <w:sz w:val="22"/>
          <w:szCs w:val="22"/>
          <w:u w:color="000000"/>
        </w:rPr>
      </w:pPr>
      <w:r w:rsidRPr="00BE6DCD">
        <w:rPr>
          <w:rFonts w:ascii="Times New Roman" w:hAnsi="Times New Roman" w:cs="Times New Roman"/>
          <w:noProof/>
          <w:sz w:val="22"/>
          <w:szCs w:val="22"/>
          <w:u w:color="000000"/>
          <w:lang w:eastAsia="en-US"/>
        </w:rPr>
        <w:drawing>
          <wp:anchor distT="0" distB="0" distL="114300" distR="114300" simplePos="0" relativeHeight="251658240" behindDoc="0" locked="0" layoutInCell="1" allowOverlap="1" wp14:anchorId="0B9A1332" wp14:editId="5C8ECAE1">
            <wp:simplePos x="0" y="0"/>
            <wp:positionH relativeFrom="column">
              <wp:posOffset>826135</wp:posOffset>
            </wp:positionH>
            <wp:positionV relativeFrom="paragraph">
              <wp:posOffset>-342900</wp:posOffset>
            </wp:positionV>
            <wp:extent cx="4434840" cy="2514600"/>
            <wp:effectExtent l="0" t="0" r="0" b="0"/>
            <wp:wrapTight wrapText="bothSides">
              <wp:wrapPolygon edited="0">
                <wp:start x="1237" y="1527"/>
                <wp:lineTo x="247" y="2836"/>
                <wp:lineTo x="0" y="3491"/>
                <wp:lineTo x="0" y="18327"/>
                <wp:lineTo x="619" y="19418"/>
                <wp:lineTo x="1608" y="19636"/>
                <wp:lineTo x="1485" y="21164"/>
                <wp:lineTo x="1856" y="21382"/>
                <wp:lineTo x="20907" y="21382"/>
                <wp:lineTo x="21402" y="20945"/>
                <wp:lineTo x="20784" y="19418"/>
                <wp:lineTo x="16825" y="19418"/>
                <wp:lineTo x="17691" y="17891"/>
                <wp:lineTo x="14845" y="15927"/>
                <wp:lineTo x="18804" y="15055"/>
                <wp:lineTo x="18680" y="12218"/>
                <wp:lineTo x="2598" y="8945"/>
                <wp:lineTo x="4330" y="8945"/>
                <wp:lineTo x="12990" y="6109"/>
                <wp:lineTo x="12990" y="5455"/>
                <wp:lineTo x="17814" y="3273"/>
                <wp:lineTo x="2598" y="1527"/>
                <wp:lineTo x="1237" y="15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84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EC9066"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A6C55F9"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692AFEC8"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17D29E1"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29BC73CF"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DB38239"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2A979D20"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157394FE"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42238D5A"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68F28C4F"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3BFDB201"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0EA29B25"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0F26988F" w14:textId="77777777" w:rsidR="00EA2014" w:rsidRDefault="00EA2014" w:rsidP="00302F74">
      <w:pPr>
        <w:autoSpaceDE w:val="0"/>
        <w:autoSpaceDN w:val="0"/>
        <w:adjustRightInd w:val="0"/>
        <w:rPr>
          <w:rFonts w:ascii="Times New Roman" w:hAnsi="Times New Roman" w:cs="Times New Roman"/>
          <w:b/>
          <w:sz w:val="22"/>
          <w:szCs w:val="22"/>
          <w:u w:color="000000"/>
        </w:rPr>
      </w:pPr>
    </w:p>
    <w:p w14:paraId="52B886C8" w14:textId="17D2E5CA" w:rsidR="00BE6DCD" w:rsidRDefault="00BE6DCD" w:rsidP="00302F74">
      <w:pPr>
        <w:autoSpaceDE w:val="0"/>
        <w:autoSpaceDN w:val="0"/>
        <w:adjustRightInd w:val="0"/>
        <w:rPr>
          <w:rFonts w:ascii="Times New Roman" w:hAnsi="Times New Roman" w:cs="Times New Roman"/>
          <w:sz w:val="22"/>
          <w:szCs w:val="22"/>
          <w:u w:color="000000"/>
        </w:rPr>
      </w:pPr>
      <w:r w:rsidRPr="00BC571C">
        <w:rPr>
          <w:rFonts w:ascii="Times New Roman" w:hAnsi="Times New Roman" w:cs="Times New Roman"/>
          <w:b/>
          <w:sz w:val="22"/>
          <w:szCs w:val="22"/>
          <w:u w:color="000000"/>
        </w:rPr>
        <w:t>Figure 1.</w:t>
      </w:r>
      <w:r>
        <w:rPr>
          <w:rFonts w:ascii="Times New Roman" w:hAnsi="Times New Roman" w:cs="Times New Roman"/>
          <w:sz w:val="22"/>
          <w:szCs w:val="22"/>
          <w:u w:color="000000"/>
        </w:rPr>
        <w:t xml:space="preserve">  </w:t>
      </w:r>
      <w:proofErr w:type="gramStart"/>
      <w:r>
        <w:rPr>
          <w:rFonts w:ascii="Times New Roman" w:hAnsi="Times New Roman" w:cs="Times New Roman"/>
          <w:sz w:val="22"/>
          <w:szCs w:val="22"/>
          <w:u w:color="000000"/>
        </w:rPr>
        <w:t>Number of BMSB per trap per two-week period</w:t>
      </w:r>
      <w:r w:rsidR="006521D8">
        <w:rPr>
          <w:rFonts w:ascii="Times New Roman" w:hAnsi="Times New Roman" w:cs="Times New Roman"/>
          <w:sz w:val="22"/>
          <w:szCs w:val="22"/>
          <w:u w:color="000000"/>
        </w:rPr>
        <w:t xml:space="preserve"> in the Willamette Valley, Oregon during 2013-2015</w:t>
      </w:r>
      <w:r>
        <w:rPr>
          <w:rFonts w:ascii="Times New Roman" w:hAnsi="Times New Roman" w:cs="Times New Roman"/>
          <w:sz w:val="22"/>
          <w:szCs w:val="22"/>
          <w:u w:color="000000"/>
        </w:rPr>
        <w:t>.</w:t>
      </w:r>
      <w:proofErr w:type="gramEnd"/>
      <w:r>
        <w:rPr>
          <w:rFonts w:ascii="Times New Roman" w:hAnsi="Times New Roman" w:cs="Times New Roman"/>
          <w:sz w:val="22"/>
          <w:szCs w:val="22"/>
          <w:u w:color="000000"/>
        </w:rPr>
        <w:t xml:space="preserve">  Traps were placed in seven vineyards in the northern Willamette Valley.</w:t>
      </w:r>
    </w:p>
    <w:p w14:paraId="2F47E51F" w14:textId="77777777" w:rsidR="00BE6DCD" w:rsidRDefault="00BE6DCD" w:rsidP="00302F74">
      <w:pPr>
        <w:autoSpaceDE w:val="0"/>
        <w:autoSpaceDN w:val="0"/>
        <w:adjustRightInd w:val="0"/>
        <w:rPr>
          <w:rFonts w:ascii="Times New Roman" w:hAnsi="Times New Roman" w:cs="Times New Roman"/>
          <w:sz w:val="22"/>
          <w:szCs w:val="22"/>
          <w:u w:color="000000"/>
        </w:rPr>
      </w:pPr>
    </w:p>
    <w:p w14:paraId="742D9499" w14:textId="304DBEEA" w:rsidR="00BE6DCD" w:rsidRDefault="006D775F" w:rsidP="00302F74">
      <w:pPr>
        <w:autoSpaceDE w:val="0"/>
        <w:autoSpaceDN w:val="0"/>
        <w:adjustRightInd w:val="0"/>
        <w:rPr>
          <w:rFonts w:ascii="Times New Roman" w:hAnsi="Times New Roman" w:cs="Times New Roman"/>
          <w:sz w:val="22"/>
          <w:szCs w:val="22"/>
          <w:u w:color="000000"/>
        </w:rPr>
      </w:pPr>
      <w:ins w:id="41" w:author="vaughn walton" w:date="2016-02-22T11:59:00Z">
        <w:r>
          <w:rPr>
            <w:rFonts w:ascii="Times New Roman" w:hAnsi="Times New Roman" w:cs="Times New Roman"/>
            <w:sz w:val="22"/>
            <w:szCs w:val="22"/>
            <w:u w:color="000000"/>
          </w:rPr>
          <w:t xml:space="preserve">Results.  </w:t>
        </w:r>
      </w:ins>
      <w:r w:rsidR="00BE6DCD">
        <w:rPr>
          <w:rFonts w:ascii="Times New Roman" w:hAnsi="Times New Roman" w:cs="Times New Roman"/>
          <w:sz w:val="22"/>
          <w:szCs w:val="22"/>
          <w:u w:color="000000"/>
        </w:rPr>
        <w:t xml:space="preserve">In all </w:t>
      </w:r>
      <w:r w:rsidR="006521D8">
        <w:rPr>
          <w:rFonts w:ascii="Times New Roman" w:hAnsi="Times New Roman" w:cs="Times New Roman"/>
          <w:sz w:val="22"/>
          <w:szCs w:val="22"/>
          <w:u w:color="000000"/>
        </w:rPr>
        <w:t>of the seven locations</w:t>
      </w:r>
      <w:r w:rsidR="00BE6DCD">
        <w:rPr>
          <w:rFonts w:ascii="Times New Roman" w:hAnsi="Times New Roman" w:cs="Times New Roman"/>
          <w:sz w:val="22"/>
          <w:szCs w:val="22"/>
          <w:u w:color="000000"/>
        </w:rPr>
        <w:t>, BMSB was found in low numbers during the early part of summer</w:t>
      </w:r>
      <w:r w:rsidR="00B10592">
        <w:rPr>
          <w:rFonts w:ascii="Times New Roman" w:hAnsi="Times New Roman" w:cs="Times New Roman"/>
          <w:sz w:val="22"/>
          <w:szCs w:val="22"/>
          <w:u w:color="000000"/>
        </w:rPr>
        <w:t xml:space="preserve"> in Oregon</w:t>
      </w:r>
      <w:r w:rsidR="006521D8">
        <w:rPr>
          <w:rFonts w:ascii="Times New Roman" w:hAnsi="Times New Roman" w:cs="Times New Roman"/>
          <w:sz w:val="22"/>
          <w:szCs w:val="22"/>
          <w:u w:color="000000"/>
        </w:rPr>
        <w:t>.  The number of BMSB per trap</w:t>
      </w:r>
      <w:r w:rsidR="00BE6DCD">
        <w:rPr>
          <w:rFonts w:ascii="Times New Roman" w:hAnsi="Times New Roman" w:cs="Times New Roman"/>
          <w:sz w:val="22"/>
          <w:szCs w:val="22"/>
          <w:u w:color="000000"/>
        </w:rPr>
        <w:t xml:space="preserve"> and increased to ca. 30 BMSB per trap per two-week period</w:t>
      </w:r>
      <w:r w:rsidR="006521D8">
        <w:rPr>
          <w:rFonts w:ascii="Times New Roman" w:hAnsi="Times New Roman" w:cs="Times New Roman"/>
          <w:sz w:val="22"/>
          <w:szCs w:val="22"/>
          <w:u w:color="000000"/>
        </w:rPr>
        <w:t xml:space="preserve"> during September through October of 2014 and 2015</w:t>
      </w:r>
      <w:r w:rsidR="00BE6DCD">
        <w:rPr>
          <w:rFonts w:ascii="Times New Roman" w:hAnsi="Times New Roman" w:cs="Times New Roman"/>
          <w:sz w:val="22"/>
          <w:szCs w:val="22"/>
          <w:u w:color="000000"/>
        </w:rPr>
        <w:t xml:space="preserve">.  The </w:t>
      </w:r>
      <w:r w:rsidR="006521D8">
        <w:rPr>
          <w:rFonts w:ascii="Times New Roman" w:hAnsi="Times New Roman" w:cs="Times New Roman"/>
          <w:sz w:val="22"/>
          <w:szCs w:val="22"/>
          <w:u w:color="000000"/>
        </w:rPr>
        <w:t xml:space="preserve">total </w:t>
      </w:r>
      <w:r w:rsidR="00022453">
        <w:rPr>
          <w:rFonts w:ascii="Times New Roman" w:hAnsi="Times New Roman" w:cs="Times New Roman"/>
          <w:sz w:val="22"/>
          <w:szCs w:val="22"/>
          <w:u w:color="000000"/>
        </w:rPr>
        <w:t xml:space="preserve">cumulative </w:t>
      </w:r>
      <w:r w:rsidR="00BE6DCD">
        <w:rPr>
          <w:rFonts w:ascii="Times New Roman" w:hAnsi="Times New Roman" w:cs="Times New Roman"/>
          <w:sz w:val="22"/>
          <w:szCs w:val="22"/>
          <w:u w:color="000000"/>
        </w:rPr>
        <w:t>number of BMSB</w:t>
      </w:r>
      <w:r w:rsidR="006521D8">
        <w:rPr>
          <w:rFonts w:ascii="Times New Roman" w:hAnsi="Times New Roman" w:cs="Times New Roman"/>
          <w:sz w:val="22"/>
          <w:szCs w:val="22"/>
          <w:u w:color="000000"/>
        </w:rPr>
        <w:t xml:space="preserve"> trapped</w:t>
      </w:r>
      <w:r w:rsidR="00022453">
        <w:rPr>
          <w:rFonts w:ascii="Times New Roman" w:hAnsi="Times New Roman" w:cs="Times New Roman"/>
          <w:sz w:val="22"/>
          <w:szCs w:val="22"/>
          <w:u w:color="000000"/>
        </w:rPr>
        <w:t xml:space="preserve"> per trap</w:t>
      </w:r>
      <w:r w:rsidR="006521D8">
        <w:rPr>
          <w:rFonts w:ascii="Times New Roman" w:hAnsi="Times New Roman" w:cs="Times New Roman"/>
          <w:sz w:val="22"/>
          <w:szCs w:val="22"/>
          <w:u w:color="000000"/>
        </w:rPr>
        <w:t xml:space="preserve"> during the whole</w:t>
      </w:r>
      <w:r w:rsidR="00BE6DCD">
        <w:rPr>
          <w:rFonts w:ascii="Times New Roman" w:hAnsi="Times New Roman" w:cs="Times New Roman"/>
          <w:sz w:val="22"/>
          <w:szCs w:val="22"/>
          <w:u w:color="000000"/>
        </w:rPr>
        <w:t xml:space="preserve"> increased</w:t>
      </w:r>
      <w:r w:rsidR="00022453">
        <w:rPr>
          <w:rFonts w:ascii="Times New Roman" w:hAnsi="Times New Roman" w:cs="Times New Roman"/>
          <w:sz w:val="22"/>
          <w:szCs w:val="22"/>
          <w:u w:color="000000"/>
        </w:rPr>
        <w:t xml:space="preserve"> from 34 (2013) </w:t>
      </w:r>
      <w:r w:rsidR="00BE6DCD">
        <w:rPr>
          <w:rFonts w:ascii="Times New Roman" w:hAnsi="Times New Roman" w:cs="Times New Roman"/>
          <w:sz w:val="22"/>
          <w:szCs w:val="22"/>
          <w:u w:color="000000"/>
        </w:rPr>
        <w:t>to 101 (2015) BMSB per trap collected during the season.</w:t>
      </w:r>
    </w:p>
    <w:p w14:paraId="3928655B" w14:textId="77777777" w:rsidR="00787EA5" w:rsidRPr="00AE4CB1" w:rsidRDefault="00787EA5" w:rsidP="00787EA5">
      <w:pPr>
        <w:autoSpaceDE w:val="0"/>
        <w:autoSpaceDN w:val="0"/>
        <w:adjustRightInd w:val="0"/>
        <w:rPr>
          <w:rFonts w:ascii="Times New Roman" w:hAnsi="Times New Roman" w:cs="Times New Roman"/>
          <w:sz w:val="22"/>
          <w:szCs w:val="22"/>
        </w:rPr>
      </w:pPr>
    </w:p>
    <w:p w14:paraId="10220C73" w14:textId="58A7D167" w:rsidR="00C157E6" w:rsidRDefault="00B10592" w:rsidP="00787EA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California, at the UC Berkeley lab (</w:t>
      </w:r>
      <w:proofErr w:type="spellStart"/>
      <w:r>
        <w:rPr>
          <w:rFonts w:ascii="Times New Roman" w:hAnsi="Times New Roman" w:cs="Times New Roman"/>
          <w:sz w:val="22"/>
          <w:szCs w:val="22"/>
        </w:rPr>
        <w:t>Daane</w:t>
      </w:r>
      <w:proofErr w:type="spellEnd"/>
      <w:r>
        <w:rPr>
          <w:rFonts w:ascii="Times New Roman" w:hAnsi="Times New Roman" w:cs="Times New Roman"/>
          <w:sz w:val="22"/>
          <w:szCs w:val="22"/>
        </w:rPr>
        <w:t xml:space="preserve"> Lab) s</w:t>
      </w:r>
      <w:r w:rsidR="00787EA5" w:rsidRPr="001C2AF9">
        <w:rPr>
          <w:rFonts w:ascii="Times New Roman" w:hAnsi="Times New Roman" w:cs="Times New Roman"/>
          <w:sz w:val="22"/>
          <w:szCs w:val="22"/>
        </w:rPr>
        <w:t xml:space="preserve">tarting in October, we began </w:t>
      </w:r>
      <w:r w:rsidR="00C157E6" w:rsidRPr="001C2AF9">
        <w:rPr>
          <w:rFonts w:ascii="Times New Roman" w:hAnsi="Times New Roman" w:cs="Times New Roman"/>
          <w:sz w:val="22"/>
          <w:szCs w:val="22"/>
        </w:rPr>
        <w:t>monitoring the farms and gardens by utilizing traps containing aggregation pheromones, as well as sweep</w:t>
      </w:r>
      <w:r w:rsidR="00787EA5" w:rsidRPr="003B1611">
        <w:rPr>
          <w:rFonts w:ascii="Times New Roman" w:hAnsi="Times New Roman" w:cs="Times New Roman"/>
          <w:sz w:val="22"/>
          <w:szCs w:val="22"/>
        </w:rPr>
        <w:t xml:space="preserve"> </w:t>
      </w:r>
      <w:r w:rsidR="00C157E6" w:rsidRPr="003B1611">
        <w:rPr>
          <w:rFonts w:ascii="Times New Roman" w:hAnsi="Times New Roman" w:cs="Times New Roman"/>
          <w:sz w:val="22"/>
          <w:szCs w:val="22"/>
        </w:rPr>
        <w:t xml:space="preserve">net collections of the landscape. </w:t>
      </w:r>
      <w:r w:rsidR="00787EA5" w:rsidRPr="003B1611">
        <w:rPr>
          <w:rFonts w:ascii="Times New Roman" w:hAnsi="Times New Roman" w:cs="Times New Roman"/>
          <w:sz w:val="22"/>
          <w:szCs w:val="22"/>
        </w:rPr>
        <w:t>In Fresno County, we have sampled five Hmong farming operations, each about 3-7</w:t>
      </w:r>
      <w:r w:rsidR="00787EA5" w:rsidRPr="00BC571C">
        <w:rPr>
          <w:rFonts w:ascii="Times New Roman" w:hAnsi="Times New Roman" w:cs="Times New Roman"/>
          <w:sz w:val="22"/>
          <w:szCs w:val="22"/>
        </w:rPr>
        <w:t xml:space="preserve"> acres in size. Sampling consisted of utilizing a d-</w:t>
      </w:r>
      <w:proofErr w:type="spellStart"/>
      <w:r w:rsidR="00787EA5" w:rsidRPr="00BC571C">
        <w:rPr>
          <w:rFonts w:ascii="Times New Roman" w:hAnsi="Times New Roman" w:cs="Times New Roman"/>
          <w:sz w:val="22"/>
          <w:szCs w:val="22"/>
        </w:rPr>
        <w:t>vac</w:t>
      </w:r>
      <w:proofErr w:type="spellEnd"/>
      <w:r w:rsidR="00787EA5" w:rsidRPr="00BC571C">
        <w:rPr>
          <w:rFonts w:ascii="Times New Roman" w:hAnsi="Times New Roman" w:cs="Times New Roman"/>
          <w:sz w:val="22"/>
          <w:szCs w:val="22"/>
        </w:rPr>
        <w:t xml:space="preserve"> to collect insects from three different crops (egg plant, long beans, peppers, tomatoes, peas, bitter melon, squash) at each site ever other week. From these samples, no BMSB were found, but Say’s stink bug (</w:t>
      </w:r>
      <w:proofErr w:type="spellStart"/>
      <w:r w:rsidR="00787EA5" w:rsidRPr="00BC571C">
        <w:rPr>
          <w:rFonts w:ascii="Times New Roman" w:hAnsi="Times New Roman" w:cs="Times New Roman"/>
          <w:i/>
          <w:sz w:val="22"/>
          <w:szCs w:val="22"/>
        </w:rPr>
        <w:t>Chlorochroa</w:t>
      </w:r>
      <w:proofErr w:type="spellEnd"/>
      <w:r w:rsidR="00787EA5" w:rsidRPr="00BC571C">
        <w:rPr>
          <w:rFonts w:ascii="Times New Roman" w:hAnsi="Times New Roman" w:cs="Times New Roman"/>
          <w:i/>
          <w:sz w:val="22"/>
          <w:szCs w:val="22"/>
        </w:rPr>
        <w:t xml:space="preserve"> </w:t>
      </w:r>
      <w:proofErr w:type="spellStart"/>
      <w:r w:rsidR="00787EA5" w:rsidRPr="00BC571C">
        <w:rPr>
          <w:rFonts w:ascii="Times New Roman" w:hAnsi="Times New Roman" w:cs="Times New Roman"/>
          <w:i/>
          <w:sz w:val="22"/>
          <w:szCs w:val="22"/>
        </w:rPr>
        <w:t>sayi</w:t>
      </w:r>
      <w:proofErr w:type="spellEnd"/>
      <w:r w:rsidR="00787EA5" w:rsidRPr="00BC571C">
        <w:rPr>
          <w:rFonts w:ascii="Times New Roman" w:hAnsi="Times New Roman" w:cs="Times New Roman"/>
          <w:sz w:val="22"/>
          <w:szCs w:val="22"/>
        </w:rPr>
        <w:t xml:space="preserve">) and </w:t>
      </w:r>
      <w:proofErr w:type="spellStart"/>
      <w:r w:rsidR="00787EA5" w:rsidRPr="00BC571C">
        <w:rPr>
          <w:rFonts w:ascii="Times New Roman" w:hAnsi="Times New Roman" w:cs="Times New Roman"/>
          <w:sz w:val="22"/>
          <w:szCs w:val="22"/>
        </w:rPr>
        <w:t>Bagrada</w:t>
      </w:r>
      <w:proofErr w:type="spellEnd"/>
      <w:r w:rsidR="00787EA5" w:rsidRPr="00BC571C">
        <w:rPr>
          <w:rFonts w:ascii="Times New Roman" w:hAnsi="Times New Roman" w:cs="Times New Roman"/>
          <w:sz w:val="22"/>
          <w:szCs w:val="22"/>
        </w:rPr>
        <w:t xml:space="preserve"> bug (</w:t>
      </w:r>
      <w:proofErr w:type="spellStart"/>
      <w:r w:rsidR="00787EA5" w:rsidRPr="00BC571C">
        <w:rPr>
          <w:rFonts w:ascii="Times New Roman" w:hAnsi="Times New Roman" w:cs="Times New Roman"/>
          <w:i/>
          <w:sz w:val="22"/>
          <w:szCs w:val="22"/>
        </w:rPr>
        <w:t>Bagrada</w:t>
      </w:r>
      <w:proofErr w:type="spellEnd"/>
      <w:r w:rsidR="00787EA5" w:rsidRPr="00BC571C">
        <w:rPr>
          <w:rFonts w:ascii="Times New Roman" w:hAnsi="Times New Roman" w:cs="Times New Roman"/>
          <w:i/>
          <w:sz w:val="22"/>
          <w:szCs w:val="22"/>
        </w:rPr>
        <w:t xml:space="preserve"> </w:t>
      </w:r>
      <w:proofErr w:type="spellStart"/>
      <w:r w:rsidR="00787EA5" w:rsidRPr="00BC571C">
        <w:rPr>
          <w:rFonts w:ascii="Times New Roman" w:hAnsi="Times New Roman" w:cs="Times New Roman"/>
          <w:i/>
          <w:sz w:val="22"/>
          <w:szCs w:val="22"/>
        </w:rPr>
        <w:t>hilaris</w:t>
      </w:r>
      <w:proofErr w:type="spellEnd"/>
      <w:r w:rsidR="00787EA5" w:rsidRPr="00BC571C">
        <w:rPr>
          <w:rFonts w:ascii="Times New Roman" w:hAnsi="Times New Roman" w:cs="Times New Roman"/>
          <w:sz w:val="22"/>
          <w:szCs w:val="22"/>
        </w:rPr>
        <w:t>) were collected.</w:t>
      </w:r>
    </w:p>
    <w:p w14:paraId="5CE8D7F9" w14:textId="77777777" w:rsidR="00F52DD0" w:rsidRDefault="00F52DD0" w:rsidP="000F6D1A">
      <w:pPr>
        <w:rPr>
          <w:rFonts w:ascii="Times New Roman" w:hAnsi="Times New Roman" w:cs="Times New Roman"/>
          <w:sz w:val="22"/>
          <w:szCs w:val="22"/>
        </w:rPr>
      </w:pPr>
    </w:p>
    <w:p w14:paraId="023613CE" w14:textId="5F7ACBBA" w:rsidR="000F6D1A" w:rsidRPr="00C91DFC" w:rsidRDefault="000F6D1A" w:rsidP="000F6D1A">
      <w:pPr>
        <w:rPr>
          <w:rFonts w:ascii="Times New Roman" w:hAnsi="Times New Roman" w:cs="Times New Roman"/>
          <w:sz w:val="22"/>
          <w:szCs w:val="22"/>
        </w:rPr>
      </w:pPr>
      <w:r w:rsidRPr="00C91DFC">
        <w:rPr>
          <w:rFonts w:ascii="Times New Roman" w:hAnsi="Times New Roman" w:cs="Times New Roman"/>
          <w:sz w:val="22"/>
          <w:szCs w:val="22"/>
        </w:rPr>
        <w:t>UC Davis</w:t>
      </w:r>
      <w:r>
        <w:rPr>
          <w:rFonts w:ascii="Times New Roman" w:hAnsi="Times New Roman" w:cs="Times New Roman"/>
          <w:sz w:val="22"/>
          <w:szCs w:val="22"/>
        </w:rPr>
        <w:t xml:space="preserve"> (</w:t>
      </w:r>
      <w:proofErr w:type="spellStart"/>
      <w:r>
        <w:rPr>
          <w:rFonts w:ascii="Times New Roman" w:hAnsi="Times New Roman" w:cs="Times New Roman"/>
          <w:sz w:val="22"/>
          <w:szCs w:val="22"/>
        </w:rPr>
        <w:t>Zalom</w:t>
      </w:r>
      <w:proofErr w:type="spellEnd"/>
      <w:r>
        <w:rPr>
          <w:rFonts w:ascii="Times New Roman" w:hAnsi="Times New Roman" w:cs="Times New Roman"/>
          <w:sz w:val="22"/>
          <w:szCs w:val="22"/>
        </w:rPr>
        <w:t xml:space="preserve"> Laboratory)</w:t>
      </w:r>
      <w:r w:rsidRPr="00C91DFC">
        <w:rPr>
          <w:rFonts w:ascii="Times New Roman" w:hAnsi="Times New Roman" w:cs="Times New Roman"/>
          <w:sz w:val="22"/>
          <w:szCs w:val="22"/>
        </w:rPr>
        <w:t xml:space="preserve"> BMSB sampling</w:t>
      </w:r>
      <w:r>
        <w:rPr>
          <w:rFonts w:ascii="Times New Roman" w:hAnsi="Times New Roman" w:cs="Times New Roman"/>
          <w:sz w:val="22"/>
          <w:szCs w:val="22"/>
        </w:rPr>
        <w:t xml:space="preserve"> was initiated</w:t>
      </w:r>
      <w:r w:rsidRPr="00C91DFC">
        <w:rPr>
          <w:rFonts w:ascii="Times New Roman" w:hAnsi="Times New Roman" w:cs="Times New Roman"/>
          <w:sz w:val="22"/>
          <w:szCs w:val="22"/>
        </w:rPr>
        <w:t xml:space="preserve"> in Fall 2015 by making visual observations and collections of stink bugs from community gardens and vineyards in Sacramento, Yolo, San Joaquin and Amador counties. BMSB have previously been captured in the cities of Sacramento, Davis (Yolo county) and Stockton (San Joaquin county), but none have been captured in agricultural situations to date. We continued more </w:t>
      </w:r>
      <w:proofErr w:type="gramStart"/>
      <w:r w:rsidRPr="00C91DFC">
        <w:rPr>
          <w:rFonts w:ascii="Times New Roman" w:hAnsi="Times New Roman" w:cs="Times New Roman"/>
          <w:sz w:val="22"/>
          <w:szCs w:val="22"/>
        </w:rPr>
        <w:t>intensive  sampling</w:t>
      </w:r>
      <w:proofErr w:type="gramEnd"/>
      <w:r w:rsidRPr="00C91DFC">
        <w:rPr>
          <w:rFonts w:ascii="Times New Roman" w:hAnsi="Times New Roman" w:cs="Times New Roman"/>
          <w:sz w:val="22"/>
          <w:szCs w:val="22"/>
        </w:rPr>
        <w:t xml:space="preserve"> of community gardens in Sacramento and Davis, and have also sampled community gardens in Galt (Sacramento county) and Lodi (San Joaquin county). Six species of stink bugs were collected from these gardens including </w:t>
      </w:r>
      <w:proofErr w:type="spellStart"/>
      <w:r w:rsidRPr="00C91DFC">
        <w:rPr>
          <w:rFonts w:ascii="Times New Roman" w:hAnsi="Times New Roman" w:cs="Times New Roman"/>
          <w:i/>
          <w:sz w:val="22"/>
          <w:szCs w:val="22"/>
        </w:rPr>
        <w:t>Eushistus</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conspersus</w:t>
      </w:r>
      <w:proofErr w:type="spellEnd"/>
      <w:r w:rsidRPr="00C91DFC">
        <w:rPr>
          <w:rFonts w:ascii="Times New Roman" w:hAnsi="Times New Roman" w:cs="Times New Roman"/>
          <w:sz w:val="22"/>
          <w:szCs w:val="22"/>
        </w:rPr>
        <w:t xml:space="preserve">, </w:t>
      </w:r>
      <w:proofErr w:type="spellStart"/>
      <w:r w:rsidRPr="00C91DFC">
        <w:rPr>
          <w:rFonts w:ascii="Times New Roman" w:hAnsi="Times New Roman" w:cs="Times New Roman"/>
          <w:i/>
          <w:sz w:val="22"/>
          <w:szCs w:val="22"/>
        </w:rPr>
        <w:t>Thyanta</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pallidovirens</w:t>
      </w:r>
      <w:proofErr w:type="spellEnd"/>
      <w:r w:rsidRPr="00C91DFC">
        <w:rPr>
          <w:rFonts w:ascii="Times New Roman" w:hAnsi="Times New Roman" w:cs="Times New Roman"/>
          <w:sz w:val="22"/>
          <w:szCs w:val="22"/>
        </w:rPr>
        <w:t xml:space="preserve">, </w:t>
      </w:r>
      <w:proofErr w:type="spellStart"/>
      <w:r w:rsidRPr="00C91DFC">
        <w:rPr>
          <w:rFonts w:ascii="Times New Roman" w:hAnsi="Times New Roman" w:cs="Times New Roman"/>
          <w:i/>
          <w:sz w:val="22"/>
          <w:szCs w:val="22"/>
        </w:rPr>
        <w:t>Chlorochroa</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uhleri</w:t>
      </w:r>
      <w:proofErr w:type="spellEnd"/>
      <w:r w:rsidRPr="00C91DFC">
        <w:rPr>
          <w:rFonts w:ascii="Times New Roman" w:hAnsi="Times New Roman" w:cs="Times New Roman"/>
          <w:sz w:val="22"/>
          <w:szCs w:val="22"/>
        </w:rPr>
        <w:t xml:space="preserve">, </w:t>
      </w:r>
      <w:proofErr w:type="spellStart"/>
      <w:r w:rsidRPr="00C91DFC">
        <w:rPr>
          <w:rFonts w:ascii="Times New Roman" w:hAnsi="Times New Roman" w:cs="Times New Roman"/>
          <w:i/>
          <w:sz w:val="22"/>
          <w:szCs w:val="22"/>
        </w:rPr>
        <w:t>Chlorochroa</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ligata</w:t>
      </w:r>
      <w:proofErr w:type="spellEnd"/>
      <w:r w:rsidRPr="00C91DFC">
        <w:rPr>
          <w:rFonts w:ascii="Times New Roman" w:hAnsi="Times New Roman" w:cs="Times New Roman"/>
          <w:sz w:val="22"/>
          <w:szCs w:val="22"/>
        </w:rPr>
        <w:t xml:space="preserve">, </w:t>
      </w:r>
      <w:proofErr w:type="spellStart"/>
      <w:r w:rsidRPr="00C91DFC">
        <w:rPr>
          <w:rFonts w:ascii="Times New Roman" w:hAnsi="Times New Roman" w:cs="Times New Roman"/>
          <w:i/>
          <w:sz w:val="22"/>
          <w:szCs w:val="22"/>
        </w:rPr>
        <w:t>Murgantia</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histronica</w:t>
      </w:r>
      <w:proofErr w:type="spellEnd"/>
      <w:r w:rsidRPr="00C91DFC">
        <w:rPr>
          <w:rFonts w:ascii="Times New Roman" w:hAnsi="Times New Roman" w:cs="Times New Roman"/>
          <w:sz w:val="22"/>
          <w:szCs w:val="22"/>
        </w:rPr>
        <w:t xml:space="preserve">, and </w:t>
      </w:r>
      <w:proofErr w:type="spellStart"/>
      <w:r w:rsidRPr="00C91DFC">
        <w:rPr>
          <w:rFonts w:ascii="Times New Roman" w:hAnsi="Times New Roman" w:cs="Times New Roman"/>
          <w:i/>
          <w:sz w:val="22"/>
          <w:szCs w:val="22"/>
        </w:rPr>
        <w:t>Nezara</w:t>
      </w:r>
      <w:proofErr w:type="spellEnd"/>
      <w:r w:rsidRPr="00C91DFC">
        <w:rPr>
          <w:rFonts w:ascii="Times New Roman" w:hAnsi="Times New Roman" w:cs="Times New Roman"/>
          <w:i/>
          <w:sz w:val="22"/>
          <w:szCs w:val="22"/>
        </w:rPr>
        <w:t xml:space="preserve"> </w:t>
      </w:r>
      <w:proofErr w:type="spellStart"/>
      <w:r w:rsidRPr="00C91DFC">
        <w:rPr>
          <w:rFonts w:ascii="Times New Roman" w:hAnsi="Times New Roman" w:cs="Times New Roman"/>
          <w:i/>
          <w:sz w:val="22"/>
          <w:szCs w:val="22"/>
        </w:rPr>
        <w:t>viridula</w:t>
      </w:r>
      <w:proofErr w:type="spellEnd"/>
      <w:r w:rsidRPr="00C91DFC">
        <w:rPr>
          <w:rFonts w:ascii="Times New Roman" w:hAnsi="Times New Roman" w:cs="Times New Roman"/>
          <w:sz w:val="22"/>
          <w:szCs w:val="22"/>
        </w:rPr>
        <w:t xml:space="preserve">, but BMSB was only found in community gardens in Sacramento where it was also observed feeding on grapes that were growing there. We have yet to sample gardens elsewhere in these counties, but we have met with University of California Cooperative Extension Farm Advisor Dr. </w:t>
      </w:r>
      <w:proofErr w:type="spellStart"/>
      <w:r w:rsidRPr="00C91DFC">
        <w:rPr>
          <w:rFonts w:ascii="Times New Roman" w:hAnsi="Times New Roman" w:cs="Times New Roman"/>
          <w:sz w:val="22"/>
          <w:szCs w:val="22"/>
        </w:rPr>
        <w:t>Jhalendra</w:t>
      </w:r>
      <w:proofErr w:type="spellEnd"/>
      <w:r w:rsidRPr="00C91DFC">
        <w:rPr>
          <w:rFonts w:ascii="Times New Roman" w:hAnsi="Times New Roman" w:cs="Times New Roman"/>
          <w:sz w:val="22"/>
          <w:szCs w:val="22"/>
        </w:rPr>
        <w:t xml:space="preserve"> </w:t>
      </w:r>
      <w:proofErr w:type="spellStart"/>
      <w:r w:rsidRPr="00C91DFC">
        <w:rPr>
          <w:rFonts w:ascii="Times New Roman" w:hAnsi="Times New Roman" w:cs="Times New Roman"/>
          <w:sz w:val="22"/>
          <w:szCs w:val="22"/>
        </w:rPr>
        <w:t>Rijal</w:t>
      </w:r>
      <w:proofErr w:type="spellEnd"/>
      <w:r w:rsidRPr="00C91DFC">
        <w:rPr>
          <w:rFonts w:ascii="Times New Roman" w:hAnsi="Times New Roman" w:cs="Times New Roman"/>
          <w:sz w:val="22"/>
          <w:szCs w:val="22"/>
        </w:rPr>
        <w:t xml:space="preserve"> to discuss plans for collaboratively sampling community gardens and landscape plantings in the vicinity of previous finds in Stockton and Modesto (Stanislaus county) in the coming year. We intend to use findings of BMSB breeding populations at such sites as an indicator of where we might target sampling in nearby vineyards. </w:t>
      </w:r>
      <w:r w:rsidR="00B10592">
        <w:rPr>
          <w:rFonts w:ascii="Times New Roman" w:hAnsi="Times New Roman" w:cs="Times New Roman"/>
          <w:sz w:val="22"/>
          <w:szCs w:val="22"/>
        </w:rPr>
        <w:t xml:space="preserve">The </w:t>
      </w:r>
      <w:proofErr w:type="spellStart"/>
      <w:r w:rsidR="00B10592">
        <w:rPr>
          <w:rFonts w:ascii="Times New Roman" w:hAnsi="Times New Roman" w:cs="Times New Roman"/>
          <w:sz w:val="22"/>
          <w:szCs w:val="22"/>
        </w:rPr>
        <w:t>Zalom</w:t>
      </w:r>
      <w:proofErr w:type="spellEnd"/>
      <w:r w:rsidR="00B10592">
        <w:rPr>
          <w:rFonts w:ascii="Times New Roman" w:hAnsi="Times New Roman" w:cs="Times New Roman"/>
          <w:sz w:val="22"/>
          <w:szCs w:val="22"/>
        </w:rPr>
        <w:t xml:space="preserve"> </w:t>
      </w:r>
      <w:r w:rsidR="00B10592" w:rsidRPr="00C91DFC">
        <w:rPr>
          <w:rFonts w:ascii="Times New Roman" w:hAnsi="Times New Roman" w:cs="Times New Roman"/>
          <w:sz w:val="22"/>
          <w:szCs w:val="22"/>
        </w:rPr>
        <w:t>lab has obtained a permit to maintain a BMSB colony that we initiated during 2015 with bugs collected from community gardens in Sacramento, and is</w:t>
      </w:r>
      <w:r w:rsidRPr="00C91DFC">
        <w:rPr>
          <w:rFonts w:ascii="Times New Roman" w:hAnsi="Times New Roman" w:cs="Times New Roman"/>
          <w:sz w:val="22"/>
          <w:szCs w:val="22"/>
        </w:rPr>
        <w:t xml:space="preserve"> presently using the colony in various behavior and control studies.</w:t>
      </w:r>
    </w:p>
    <w:p w14:paraId="57C6D715" w14:textId="77777777" w:rsidR="000F6D1A" w:rsidRPr="000F6D1A" w:rsidRDefault="000F6D1A" w:rsidP="00787EA5">
      <w:pPr>
        <w:autoSpaceDE w:val="0"/>
        <w:autoSpaceDN w:val="0"/>
        <w:adjustRightInd w:val="0"/>
        <w:rPr>
          <w:rFonts w:ascii="Times New Roman" w:hAnsi="Times New Roman" w:cs="Times New Roman"/>
          <w:sz w:val="22"/>
          <w:szCs w:val="22"/>
        </w:rPr>
      </w:pPr>
    </w:p>
    <w:p w14:paraId="0BBEDAC7" w14:textId="3A9CDD9B" w:rsidR="002F378B" w:rsidRPr="00F52DD0" w:rsidRDefault="002F378B" w:rsidP="002F378B">
      <w:pPr>
        <w:autoSpaceDE w:val="0"/>
        <w:autoSpaceDN w:val="0"/>
        <w:adjustRightInd w:val="0"/>
        <w:rPr>
          <w:rFonts w:ascii="Times New Roman" w:hAnsi="Times New Roman" w:cs="Times New Roman"/>
          <w:b/>
          <w:bCs/>
          <w:sz w:val="22"/>
          <w:szCs w:val="22"/>
        </w:rPr>
      </w:pPr>
    </w:p>
    <w:p w14:paraId="54CD0FEF" w14:textId="77777777" w:rsidR="00AE2280" w:rsidRDefault="00AE2280" w:rsidP="00AE2280">
      <w:pPr>
        <w:autoSpaceDE w:val="0"/>
        <w:autoSpaceDN w:val="0"/>
        <w:adjustRightInd w:val="0"/>
        <w:rPr>
          <w:rFonts w:ascii="Times New Roman" w:hAnsi="Times New Roman" w:cs="Times New Roman"/>
          <w:b/>
          <w:sz w:val="22"/>
          <w:szCs w:val="22"/>
        </w:rPr>
      </w:pPr>
      <w:r w:rsidRPr="00BC571C">
        <w:rPr>
          <w:rFonts w:ascii="Times New Roman" w:hAnsi="Times New Roman" w:cs="Times New Roman"/>
          <w:b/>
          <w:sz w:val="22"/>
          <w:szCs w:val="22"/>
        </w:rPr>
        <w:t>2. Determine BMSB temperature-related field feeding intensity, impact and regional risk index.</w:t>
      </w:r>
    </w:p>
    <w:p w14:paraId="598FD6F0" w14:textId="31A1DC65" w:rsidR="00F52DD0" w:rsidRDefault="006D775F" w:rsidP="00F52DD0">
      <w:pPr>
        <w:widowControl w:val="0"/>
        <w:autoSpaceDE w:val="0"/>
        <w:autoSpaceDN w:val="0"/>
        <w:adjustRightInd w:val="0"/>
        <w:spacing w:before="120"/>
        <w:rPr>
          <w:rFonts w:ascii="Times New Roman" w:hAnsi="Times New Roman" w:cs="Times New Roman"/>
          <w:i/>
          <w:sz w:val="22"/>
          <w:szCs w:val="22"/>
          <w:u w:color="000000"/>
        </w:rPr>
      </w:pPr>
      <w:ins w:id="42" w:author="vaughn walton" w:date="2016-02-22T11:59:00Z">
        <w:r w:rsidRPr="006D775F">
          <w:rPr>
            <w:rFonts w:ascii="Times New Roman" w:hAnsi="Times New Roman" w:cs="Times New Roman"/>
            <w:sz w:val="22"/>
            <w:szCs w:val="22"/>
            <w:u w:color="000000"/>
            <w:rPrChange w:id="43" w:author="vaughn walton" w:date="2016-02-22T11:59:00Z">
              <w:rPr>
                <w:rFonts w:ascii="Times New Roman" w:hAnsi="Times New Roman" w:cs="Times New Roman"/>
                <w:i/>
                <w:sz w:val="22"/>
                <w:szCs w:val="22"/>
                <w:u w:color="000000"/>
              </w:rPr>
            </w:rPrChange>
          </w:rPr>
          <w:t>Methods.</w:t>
        </w:r>
        <w:r>
          <w:rPr>
            <w:rFonts w:ascii="Times New Roman" w:hAnsi="Times New Roman" w:cs="Times New Roman"/>
            <w:i/>
            <w:sz w:val="22"/>
            <w:szCs w:val="22"/>
            <w:u w:color="000000"/>
          </w:rPr>
          <w:t xml:space="preserve"> </w:t>
        </w:r>
      </w:ins>
      <w:r w:rsidR="00F52DD0" w:rsidRPr="00C91DFC">
        <w:rPr>
          <w:rFonts w:ascii="Times New Roman" w:hAnsi="Times New Roman" w:cs="Times New Roman"/>
          <w:i/>
          <w:sz w:val="22"/>
          <w:szCs w:val="22"/>
          <w:u w:color="000000"/>
        </w:rPr>
        <w:t>Feeding intensity</w:t>
      </w:r>
      <w:r w:rsidR="00F52DD0" w:rsidRPr="00C91DFC">
        <w:rPr>
          <w:rFonts w:ascii="Times New Roman" w:hAnsi="Times New Roman" w:cs="Times New Roman"/>
          <w:sz w:val="22"/>
          <w:szCs w:val="22"/>
          <w:u w:color="000000"/>
        </w:rPr>
        <w:t>. In Oregon, we deploy</w:t>
      </w:r>
      <w:r w:rsidR="00F52DD0">
        <w:rPr>
          <w:rFonts w:ascii="Times New Roman" w:hAnsi="Times New Roman" w:cs="Times New Roman"/>
          <w:sz w:val="22"/>
          <w:szCs w:val="22"/>
          <w:u w:color="000000"/>
        </w:rPr>
        <w:t>ed</w:t>
      </w:r>
      <w:r w:rsidR="00F52DD0" w:rsidRPr="00C91DFC">
        <w:rPr>
          <w:rFonts w:ascii="Times New Roman" w:hAnsi="Times New Roman" w:cs="Times New Roman"/>
          <w:sz w:val="22"/>
          <w:szCs w:val="22"/>
          <w:u w:color="000000"/>
        </w:rPr>
        <w:t xml:space="preserve"> refined portable electronic feeding monitors (</w:t>
      </w:r>
      <w:proofErr w:type="spellStart"/>
      <w:r w:rsidR="00F52DD0" w:rsidRPr="00C91DFC">
        <w:rPr>
          <w:rFonts w:ascii="Times New Roman" w:hAnsi="Times New Roman" w:cs="Times New Roman"/>
          <w:sz w:val="22"/>
          <w:szCs w:val="22"/>
          <w:u w:color="000000"/>
        </w:rPr>
        <w:t>Wiman</w:t>
      </w:r>
      <w:proofErr w:type="spellEnd"/>
      <w:r w:rsidR="00F52DD0" w:rsidRPr="00C91DFC">
        <w:rPr>
          <w:rFonts w:ascii="Times New Roman" w:hAnsi="Times New Roman" w:cs="Times New Roman"/>
          <w:sz w:val="22"/>
          <w:szCs w:val="22"/>
          <w:u w:color="000000"/>
        </w:rPr>
        <w:t xml:space="preserve"> et al. 2014b) </w:t>
      </w:r>
      <w:r w:rsidR="00F52DD0">
        <w:rPr>
          <w:rFonts w:ascii="Times New Roman" w:hAnsi="Times New Roman" w:cs="Times New Roman"/>
          <w:sz w:val="22"/>
          <w:szCs w:val="22"/>
          <w:u w:color="000000"/>
        </w:rPr>
        <w:t>August 21, 2015</w:t>
      </w:r>
      <w:r w:rsidR="00F52DD0" w:rsidRPr="00C91DFC">
        <w:rPr>
          <w:rFonts w:ascii="Times New Roman" w:hAnsi="Times New Roman" w:cs="Times New Roman"/>
          <w:sz w:val="22"/>
          <w:szCs w:val="22"/>
          <w:u w:color="000000"/>
        </w:rPr>
        <w:t xml:space="preserve"> for a one-month period in order to determine in-vineyard feeding intensity</w:t>
      </w:r>
      <w:r w:rsidR="00F52DD0">
        <w:rPr>
          <w:rFonts w:ascii="Times New Roman" w:hAnsi="Times New Roman" w:cs="Times New Roman"/>
          <w:sz w:val="22"/>
          <w:szCs w:val="22"/>
          <w:u w:color="000000"/>
        </w:rPr>
        <w:t xml:space="preserve">.  </w:t>
      </w:r>
      <w:r w:rsidR="00F52DD0" w:rsidRPr="00C91DFC">
        <w:rPr>
          <w:rFonts w:ascii="Times New Roman" w:hAnsi="Times New Roman" w:cs="Times New Roman"/>
          <w:sz w:val="22"/>
          <w:szCs w:val="22"/>
          <w:u w:color="000000"/>
        </w:rPr>
        <w:t xml:space="preserve">Portable feeding monitors consisting of an open circuit enclosed onto a section of the grape vine will be located within 20 meters of the pheromone traps.  Four electronic feeding monitors </w:t>
      </w:r>
      <w:r w:rsidR="00F52DD0">
        <w:rPr>
          <w:rFonts w:ascii="Times New Roman" w:hAnsi="Times New Roman" w:cs="Times New Roman"/>
          <w:sz w:val="22"/>
          <w:szCs w:val="22"/>
          <w:u w:color="000000"/>
        </w:rPr>
        <w:t xml:space="preserve">were </w:t>
      </w:r>
      <w:r w:rsidR="00F52DD0" w:rsidRPr="00C91DFC">
        <w:rPr>
          <w:rFonts w:ascii="Times New Roman" w:hAnsi="Times New Roman" w:cs="Times New Roman"/>
          <w:sz w:val="22"/>
          <w:szCs w:val="22"/>
          <w:u w:color="000000"/>
        </w:rPr>
        <w:t xml:space="preserve">placed in each of the two rows </w:t>
      </w:r>
      <w:r w:rsidR="00F52DD0">
        <w:rPr>
          <w:rFonts w:ascii="Times New Roman" w:hAnsi="Times New Roman" w:cs="Times New Roman"/>
          <w:sz w:val="22"/>
          <w:szCs w:val="22"/>
          <w:u w:color="000000"/>
        </w:rPr>
        <w:t xml:space="preserve">in </w:t>
      </w:r>
      <w:r w:rsidR="00F52DD0" w:rsidRPr="00C91DFC">
        <w:rPr>
          <w:rFonts w:ascii="Times New Roman" w:hAnsi="Times New Roman" w:cs="Times New Roman"/>
          <w:sz w:val="22"/>
          <w:szCs w:val="22"/>
          <w:u w:color="000000"/>
        </w:rPr>
        <w:t xml:space="preserve">a partially shaded vineyard border, and a fully sun-exposed location within the center of each vineyard.  Each feeding monitor </w:t>
      </w:r>
      <w:r w:rsidR="00F52DD0">
        <w:rPr>
          <w:rFonts w:ascii="Times New Roman" w:hAnsi="Times New Roman" w:cs="Times New Roman"/>
          <w:sz w:val="22"/>
          <w:szCs w:val="22"/>
          <w:u w:color="000000"/>
        </w:rPr>
        <w:t>was used to</w:t>
      </w:r>
      <w:r w:rsidR="00F52DD0" w:rsidRPr="00C91DFC">
        <w:rPr>
          <w:rFonts w:ascii="Times New Roman" w:hAnsi="Times New Roman" w:cs="Times New Roman"/>
          <w:sz w:val="22"/>
          <w:szCs w:val="22"/>
          <w:u w:color="000000"/>
        </w:rPr>
        <w:t xml:space="preserve"> determine </w:t>
      </w:r>
      <w:r w:rsidR="00F52DD0">
        <w:rPr>
          <w:rFonts w:ascii="Times New Roman" w:hAnsi="Times New Roman" w:cs="Times New Roman"/>
          <w:sz w:val="22"/>
          <w:szCs w:val="22"/>
          <w:u w:color="000000"/>
        </w:rPr>
        <w:t xml:space="preserve">feeding </w:t>
      </w:r>
      <w:r w:rsidR="00F52DD0" w:rsidRPr="00C91DFC">
        <w:rPr>
          <w:rFonts w:ascii="Times New Roman" w:hAnsi="Times New Roman" w:cs="Times New Roman"/>
          <w:sz w:val="22"/>
          <w:szCs w:val="22"/>
          <w:u w:color="000000"/>
        </w:rPr>
        <w:t>frequency, duration and time. Each portable feeding monitor log</w:t>
      </w:r>
      <w:r w:rsidR="00F52DD0">
        <w:rPr>
          <w:rFonts w:ascii="Times New Roman" w:hAnsi="Times New Roman" w:cs="Times New Roman"/>
          <w:sz w:val="22"/>
          <w:szCs w:val="22"/>
          <w:u w:color="000000"/>
        </w:rPr>
        <w:t>ged</w:t>
      </w:r>
      <w:r w:rsidR="00F52DD0" w:rsidRPr="00C91DFC">
        <w:rPr>
          <w:rFonts w:ascii="Times New Roman" w:hAnsi="Times New Roman" w:cs="Times New Roman"/>
          <w:sz w:val="22"/>
          <w:szCs w:val="22"/>
          <w:u w:color="000000"/>
        </w:rPr>
        <w:t xml:space="preserve"> feeding for five individual BMSB.  The insects </w:t>
      </w:r>
      <w:r w:rsidR="00F52DD0">
        <w:rPr>
          <w:rFonts w:ascii="Times New Roman" w:hAnsi="Times New Roman" w:cs="Times New Roman"/>
          <w:sz w:val="22"/>
          <w:szCs w:val="22"/>
          <w:u w:color="000000"/>
        </w:rPr>
        <w:t>were</w:t>
      </w:r>
      <w:r w:rsidR="00F52DD0" w:rsidRPr="00C91DFC">
        <w:rPr>
          <w:rFonts w:ascii="Times New Roman" w:hAnsi="Times New Roman" w:cs="Times New Roman"/>
          <w:sz w:val="22"/>
          <w:szCs w:val="22"/>
          <w:u w:color="000000"/>
        </w:rPr>
        <w:t xml:space="preserve"> replaced once per week. The relative risk and intensity of BMSB feeding damage </w:t>
      </w:r>
      <w:r w:rsidR="00645418">
        <w:rPr>
          <w:rFonts w:ascii="Times New Roman" w:hAnsi="Times New Roman" w:cs="Times New Roman"/>
          <w:sz w:val="22"/>
          <w:szCs w:val="22"/>
          <w:u w:color="000000"/>
        </w:rPr>
        <w:t>were</w:t>
      </w:r>
      <w:r w:rsidR="00F52DD0" w:rsidRPr="00C91DFC">
        <w:rPr>
          <w:rFonts w:ascii="Times New Roman" w:hAnsi="Times New Roman" w:cs="Times New Roman"/>
          <w:sz w:val="22"/>
          <w:szCs w:val="22"/>
          <w:u w:color="000000"/>
        </w:rPr>
        <w:t xml:space="preserve"> determined by creating a feeding index of insect-days (</w:t>
      </w:r>
      <w:proofErr w:type="spellStart"/>
      <w:r w:rsidR="00F52DD0" w:rsidRPr="00C91DFC">
        <w:rPr>
          <w:rFonts w:ascii="Times New Roman" w:hAnsi="Times New Roman" w:cs="Times New Roman"/>
          <w:sz w:val="22"/>
          <w:szCs w:val="22"/>
          <w:u w:color="000000"/>
        </w:rPr>
        <w:t>Ruppel</w:t>
      </w:r>
      <w:proofErr w:type="spellEnd"/>
      <w:r w:rsidR="00F52DD0" w:rsidRPr="00C91DFC">
        <w:rPr>
          <w:rFonts w:ascii="Times New Roman" w:hAnsi="Times New Roman" w:cs="Times New Roman"/>
          <w:sz w:val="22"/>
          <w:szCs w:val="22"/>
          <w:u w:color="000000"/>
        </w:rPr>
        <w:t xml:space="preserve"> 1983) for each of the vineyard regions using standard methods as described by </w:t>
      </w:r>
      <w:proofErr w:type="spellStart"/>
      <w:r w:rsidR="00F52DD0" w:rsidRPr="00C91DFC">
        <w:rPr>
          <w:rFonts w:ascii="Times New Roman" w:hAnsi="Times New Roman" w:cs="Times New Roman"/>
          <w:sz w:val="22"/>
          <w:szCs w:val="22"/>
          <w:u w:color="000000"/>
        </w:rPr>
        <w:t>Wiman</w:t>
      </w:r>
      <w:proofErr w:type="spellEnd"/>
      <w:r w:rsidR="00F52DD0" w:rsidRPr="00C91DFC">
        <w:rPr>
          <w:rFonts w:ascii="Times New Roman" w:hAnsi="Times New Roman" w:cs="Times New Roman"/>
          <w:sz w:val="22"/>
          <w:szCs w:val="22"/>
          <w:u w:color="000000"/>
        </w:rPr>
        <w:t xml:space="preserve"> et al. (2014b).  Additionally, these feeding patterns </w:t>
      </w:r>
      <w:r w:rsidR="00645418">
        <w:rPr>
          <w:rFonts w:ascii="Times New Roman" w:hAnsi="Times New Roman" w:cs="Times New Roman"/>
          <w:sz w:val="22"/>
          <w:szCs w:val="22"/>
          <w:u w:color="000000"/>
        </w:rPr>
        <w:t>were</w:t>
      </w:r>
      <w:r w:rsidR="00F52DD0" w:rsidRPr="00C91DFC">
        <w:rPr>
          <w:rFonts w:ascii="Times New Roman" w:hAnsi="Times New Roman" w:cs="Times New Roman"/>
          <w:sz w:val="22"/>
          <w:szCs w:val="22"/>
          <w:u w:color="000000"/>
        </w:rPr>
        <w:t xml:space="preserve"> verified by counting the</w:t>
      </w:r>
      <w:r w:rsidR="00645418">
        <w:rPr>
          <w:rFonts w:ascii="Times New Roman" w:hAnsi="Times New Roman" w:cs="Times New Roman"/>
          <w:sz w:val="22"/>
          <w:szCs w:val="22"/>
          <w:u w:color="000000"/>
        </w:rPr>
        <w:t xml:space="preserve"> number of</w:t>
      </w:r>
      <w:r w:rsidR="00F52DD0" w:rsidRPr="00C91DFC">
        <w:rPr>
          <w:rFonts w:ascii="Times New Roman" w:hAnsi="Times New Roman" w:cs="Times New Roman"/>
          <w:sz w:val="22"/>
          <w:szCs w:val="22"/>
          <w:u w:color="000000"/>
        </w:rPr>
        <w:t xml:space="preserve"> </w:t>
      </w:r>
      <w:proofErr w:type="spellStart"/>
      <w:r w:rsidR="00F52DD0" w:rsidRPr="00C91DFC">
        <w:rPr>
          <w:rFonts w:ascii="Times New Roman" w:hAnsi="Times New Roman" w:cs="Times New Roman"/>
          <w:sz w:val="22"/>
          <w:szCs w:val="22"/>
          <w:u w:color="000000"/>
        </w:rPr>
        <w:t>stylet</w:t>
      </w:r>
      <w:proofErr w:type="spellEnd"/>
      <w:r w:rsidR="00F52DD0" w:rsidRPr="00C91DFC">
        <w:rPr>
          <w:rFonts w:ascii="Times New Roman" w:hAnsi="Times New Roman" w:cs="Times New Roman"/>
          <w:sz w:val="22"/>
          <w:szCs w:val="22"/>
          <w:u w:color="000000"/>
        </w:rPr>
        <w:t xml:space="preserve"> sheaths and plant damage within the monitored feeding area. </w:t>
      </w:r>
      <w:r w:rsidR="00B10592">
        <w:rPr>
          <w:rFonts w:ascii="Times New Roman" w:hAnsi="Times New Roman" w:cs="Times New Roman"/>
          <w:sz w:val="22"/>
          <w:szCs w:val="22"/>
          <w:u w:color="000000"/>
        </w:rPr>
        <w:t xml:space="preserve">  Data from this work is currently being analyzed.</w:t>
      </w:r>
      <w:r w:rsidR="00F52DD0" w:rsidRPr="00C91DFC">
        <w:rPr>
          <w:rFonts w:ascii="Times New Roman" w:hAnsi="Times New Roman" w:cs="Times New Roman"/>
          <w:sz w:val="22"/>
          <w:szCs w:val="22"/>
          <w:u w:color="000000"/>
        </w:rPr>
        <w:t xml:space="preserve">   </w:t>
      </w:r>
    </w:p>
    <w:p w14:paraId="76C94295" w14:textId="79FF82FE" w:rsidR="00F52DD0" w:rsidRPr="00C91DFC" w:rsidRDefault="00F52DD0" w:rsidP="00F52DD0">
      <w:pPr>
        <w:widowControl w:val="0"/>
        <w:autoSpaceDE w:val="0"/>
        <w:autoSpaceDN w:val="0"/>
        <w:adjustRightInd w:val="0"/>
        <w:spacing w:before="120"/>
        <w:rPr>
          <w:rFonts w:ascii="Times New Roman" w:hAnsi="Times New Roman" w:cs="Times New Roman"/>
          <w:sz w:val="22"/>
          <w:szCs w:val="22"/>
          <w:u w:color="000000"/>
        </w:rPr>
      </w:pPr>
      <w:r w:rsidRPr="00C91DFC">
        <w:rPr>
          <w:rFonts w:ascii="Times New Roman" w:hAnsi="Times New Roman" w:cs="Times New Roman"/>
          <w:i/>
          <w:sz w:val="22"/>
          <w:szCs w:val="22"/>
          <w:u w:color="000000"/>
        </w:rPr>
        <w:t>Feeding impact</w:t>
      </w:r>
      <w:r w:rsidRPr="00C91DFC">
        <w:rPr>
          <w:rFonts w:ascii="Times New Roman" w:hAnsi="Times New Roman" w:cs="Times New Roman"/>
          <w:sz w:val="22"/>
          <w:szCs w:val="22"/>
          <w:u w:color="000000"/>
        </w:rPr>
        <w:t xml:space="preserve">. Feeding exclusion sleeves (48.0 cm x 39.5 cm, Premier Paint Roller, Richmond Hill, NY, item 60597)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placed over wine grape clusters in </w:t>
      </w:r>
      <w:r w:rsidR="00645418">
        <w:rPr>
          <w:rFonts w:ascii="Times New Roman" w:hAnsi="Times New Roman" w:cs="Times New Roman"/>
          <w:sz w:val="22"/>
          <w:szCs w:val="22"/>
          <w:u w:color="000000"/>
        </w:rPr>
        <w:t>a</w:t>
      </w:r>
      <w:r w:rsidRPr="00C91DFC">
        <w:rPr>
          <w:rFonts w:ascii="Times New Roman" w:hAnsi="Times New Roman" w:cs="Times New Roman"/>
          <w:sz w:val="22"/>
          <w:szCs w:val="22"/>
          <w:u w:color="000000"/>
        </w:rPr>
        <w:t xml:space="preserve"> commercial vineyard with known BMSB infestation in the northern Willamette Valley</w:t>
      </w:r>
      <w:r w:rsidR="00645418">
        <w:rPr>
          <w:rFonts w:ascii="Times New Roman" w:hAnsi="Times New Roman" w:cs="Times New Roman"/>
          <w:sz w:val="22"/>
          <w:szCs w:val="22"/>
          <w:u w:color="000000"/>
        </w:rPr>
        <w:t xml:space="preserve">.  The trial was </w:t>
      </w:r>
      <w:r w:rsidRPr="00C91DFC">
        <w:rPr>
          <w:rFonts w:ascii="Times New Roman" w:hAnsi="Times New Roman" w:cs="Times New Roman"/>
          <w:sz w:val="22"/>
          <w:szCs w:val="22"/>
          <w:u w:color="000000"/>
        </w:rPr>
        <w:t xml:space="preserve">maintained for a four-week period </w:t>
      </w:r>
      <w:r w:rsidR="00645418">
        <w:rPr>
          <w:rFonts w:ascii="Times New Roman" w:hAnsi="Times New Roman" w:cs="Times New Roman"/>
          <w:sz w:val="22"/>
          <w:szCs w:val="22"/>
          <w:u w:color="000000"/>
        </w:rPr>
        <w:t>from august 21 to September 21, 2015</w:t>
      </w:r>
      <w:r w:rsidRPr="00C91DFC">
        <w:rPr>
          <w:rFonts w:ascii="Times New Roman" w:hAnsi="Times New Roman" w:cs="Times New Roman"/>
          <w:sz w:val="22"/>
          <w:szCs w:val="22"/>
          <w:u w:color="000000"/>
        </w:rPr>
        <w:t xml:space="preserve">. There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four treatments: 1)</w:t>
      </w:r>
      <w:r w:rsidRPr="00C91DFC">
        <w:rPr>
          <w:rFonts w:ascii="Times New Roman" w:hAnsi="Times New Roman" w:cs="Times New Roman"/>
          <w:i/>
          <w:sz w:val="22"/>
          <w:szCs w:val="22"/>
          <w:u w:color="000000"/>
        </w:rPr>
        <w:t xml:space="preserve"> </w:t>
      </w:r>
      <w:r w:rsidRPr="00C91DFC">
        <w:rPr>
          <w:rFonts w:ascii="Times New Roman" w:hAnsi="Times New Roman" w:cs="Times New Roman"/>
          <w:sz w:val="22"/>
          <w:szCs w:val="22"/>
          <w:u w:color="000000"/>
        </w:rPr>
        <w:t>no BMSB; 2) a partial egg mass with 10 hatching eggs; 3) three BMSB nymphs; 4) three adult BMSB</w:t>
      </w:r>
      <w:r w:rsidRPr="00C91DFC">
        <w:rPr>
          <w:rFonts w:ascii="Times New Roman" w:hAnsi="Times New Roman" w:cs="Times New Roman"/>
          <w:iCs/>
          <w:sz w:val="22"/>
          <w:szCs w:val="22"/>
          <w:u w:color="000000"/>
        </w:rPr>
        <w:t xml:space="preserve">. All treatments </w:t>
      </w:r>
      <w:r w:rsidR="00645418">
        <w:rPr>
          <w:rFonts w:ascii="Times New Roman" w:hAnsi="Times New Roman" w:cs="Times New Roman"/>
          <w:iCs/>
          <w:sz w:val="22"/>
          <w:szCs w:val="22"/>
          <w:u w:color="000000"/>
        </w:rPr>
        <w:t>were</w:t>
      </w:r>
      <w:r w:rsidRPr="00C91DFC">
        <w:rPr>
          <w:rFonts w:ascii="Times New Roman" w:hAnsi="Times New Roman" w:cs="Times New Roman"/>
          <w:iCs/>
          <w:sz w:val="22"/>
          <w:szCs w:val="22"/>
          <w:u w:color="000000"/>
        </w:rPr>
        <w:t xml:space="preserve"> enclosed</w:t>
      </w:r>
      <w:r w:rsidRPr="00C91DFC">
        <w:rPr>
          <w:rFonts w:ascii="Times New Roman" w:hAnsi="Times New Roman" w:cs="Times New Roman"/>
          <w:sz w:val="22"/>
          <w:szCs w:val="22"/>
          <w:u w:color="000000"/>
        </w:rPr>
        <w:t xml:space="preserve"> in a single sleeve on vine</w:t>
      </w:r>
      <w:r w:rsidR="00645418">
        <w:rPr>
          <w:rFonts w:ascii="Times New Roman" w:hAnsi="Times New Roman" w:cs="Times New Roman"/>
          <w:sz w:val="22"/>
          <w:szCs w:val="22"/>
          <w:u w:color="000000"/>
        </w:rPr>
        <w:t>s</w:t>
      </w:r>
      <w:r w:rsidRPr="00C91DFC">
        <w:rPr>
          <w:rFonts w:ascii="Times New Roman" w:hAnsi="Times New Roman" w:cs="Times New Roman"/>
          <w:sz w:val="22"/>
          <w:szCs w:val="22"/>
          <w:u w:color="000000"/>
        </w:rPr>
        <w:t xml:space="preserve"> for four weeks.  </w:t>
      </w:r>
      <w:r w:rsidR="00645418">
        <w:rPr>
          <w:rFonts w:ascii="Times New Roman" w:hAnsi="Times New Roman" w:cs="Times New Roman"/>
          <w:sz w:val="22"/>
          <w:szCs w:val="22"/>
          <w:u w:color="000000"/>
        </w:rPr>
        <w:t>Ten</w:t>
      </w:r>
      <w:r w:rsidRPr="00C91DFC">
        <w:rPr>
          <w:rFonts w:ascii="Times New Roman" w:hAnsi="Times New Roman" w:cs="Times New Roman"/>
          <w:sz w:val="22"/>
          <w:szCs w:val="22"/>
          <w:u w:color="000000"/>
        </w:rPr>
        <w:t xml:space="preserve"> replicates of each treatment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established in a randomized block design. </w:t>
      </w:r>
      <w:r w:rsidR="00645418">
        <w:rPr>
          <w:rFonts w:ascii="Times New Roman" w:hAnsi="Times New Roman" w:cs="Times New Roman"/>
          <w:sz w:val="22"/>
          <w:szCs w:val="22"/>
          <w:u w:color="000000"/>
        </w:rPr>
        <w:t>Forty</w:t>
      </w:r>
      <w:r w:rsidRPr="00C91DFC">
        <w:rPr>
          <w:rFonts w:ascii="Times New Roman" w:hAnsi="Times New Roman" w:cs="Times New Roman"/>
          <w:sz w:val="22"/>
          <w:szCs w:val="22"/>
          <w:u w:color="000000"/>
        </w:rPr>
        <w:t xml:space="preserve"> sleeves (</w:t>
      </w:r>
      <w:r w:rsidR="00645418">
        <w:rPr>
          <w:rFonts w:ascii="Times New Roman" w:hAnsi="Times New Roman" w:cs="Times New Roman"/>
          <w:sz w:val="22"/>
          <w:szCs w:val="22"/>
          <w:u w:color="000000"/>
        </w:rPr>
        <w:t>ten</w:t>
      </w:r>
      <w:r w:rsidRPr="00C91DFC">
        <w:rPr>
          <w:rFonts w:ascii="Times New Roman" w:hAnsi="Times New Roman" w:cs="Times New Roman"/>
          <w:sz w:val="22"/>
          <w:szCs w:val="22"/>
          <w:u w:color="000000"/>
        </w:rPr>
        <w:t xml:space="preserve"> of each treatment)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placed in a partially shaded vineyard border row, and </w:t>
      </w:r>
      <w:r w:rsidR="00645418">
        <w:rPr>
          <w:rFonts w:ascii="Times New Roman" w:hAnsi="Times New Roman" w:cs="Times New Roman"/>
          <w:sz w:val="22"/>
          <w:szCs w:val="22"/>
          <w:u w:color="000000"/>
        </w:rPr>
        <w:t>forty</w:t>
      </w:r>
      <w:r w:rsidRPr="00C91DFC">
        <w:rPr>
          <w:rFonts w:ascii="Times New Roman" w:hAnsi="Times New Roman" w:cs="Times New Roman"/>
          <w:sz w:val="22"/>
          <w:szCs w:val="22"/>
          <w:u w:color="000000"/>
        </w:rPr>
        <w:t xml:space="preserve"> sleeves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placed in a fully sun-exposed vineyard row in each vineyard (</w:t>
      </w:r>
      <w:r w:rsidR="00645418">
        <w:rPr>
          <w:rFonts w:ascii="Times New Roman" w:hAnsi="Times New Roman" w:cs="Times New Roman"/>
          <w:sz w:val="22"/>
          <w:szCs w:val="22"/>
          <w:u w:color="000000"/>
        </w:rPr>
        <w:t>80</w:t>
      </w:r>
      <w:r w:rsidRPr="00C91DFC">
        <w:rPr>
          <w:rFonts w:ascii="Times New Roman" w:hAnsi="Times New Roman" w:cs="Times New Roman"/>
          <w:sz w:val="22"/>
          <w:szCs w:val="22"/>
          <w:u w:color="000000"/>
        </w:rPr>
        <w:t xml:space="preserve"> sleeves total). BMSB insects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exposed to clusters within a sleeve for four weeks during the period when BMSB are typically found in vineyards in the Willamette Valley. Dead insects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replaced </w:t>
      </w:r>
      <w:r w:rsidR="00645418">
        <w:rPr>
          <w:rFonts w:ascii="Times New Roman" w:hAnsi="Times New Roman" w:cs="Times New Roman"/>
          <w:sz w:val="22"/>
          <w:szCs w:val="22"/>
          <w:u w:color="000000"/>
        </w:rPr>
        <w:t>every week with</w:t>
      </w:r>
      <w:r w:rsidRPr="00C91DFC">
        <w:rPr>
          <w:rFonts w:ascii="Times New Roman" w:hAnsi="Times New Roman" w:cs="Times New Roman"/>
          <w:sz w:val="22"/>
          <w:szCs w:val="22"/>
          <w:u w:color="000000"/>
        </w:rPr>
        <w:t xml:space="preserve"> BMSB of the same life stage during the exposure period. At the end of the experimental period, all clusters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removed and taken to the laboratory</w:t>
      </w:r>
      <w:r w:rsidR="00645418">
        <w:rPr>
          <w:rFonts w:ascii="Times New Roman" w:hAnsi="Times New Roman" w:cs="Times New Roman"/>
          <w:sz w:val="22"/>
          <w:szCs w:val="22"/>
          <w:u w:color="000000"/>
        </w:rPr>
        <w:t xml:space="preserve"> for further inspection</w:t>
      </w:r>
      <w:r w:rsidRPr="00C91DFC">
        <w:rPr>
          <w:rFonts w:ascii="Times New Roman" w:hAnsi="Times New Roman" w:cs="Times New Roman"/>
          <w:sz w:val="22"/>
          <w:szCs w:val="22"/>
          <w:u w:color="000000"/>
        </w:rPr>
        <w:t xml:space="preserve">.  Feeding activity of BMSB </w:t>
      </w:r>
      <w:proofErr w:type="gramStart"/>
      <w:r w:rsidR="00645418">
        <w:rPr>
          <w:rFonts w:ascii="Times New Roman" w:hAnsi="Times New Roman" w:cs="Times New Roman"/>
          <w:sz w:val="22"/>
          <w:szCs w:val="22"/>
          <w:u w:color="000000"/>
        </w:rPr>
        <w:t>were</w:t>
      </w:r>
      <w:proofErr w:type="gramEnd"/>
      <w:r w:rsidRPr="00C91DFC">
        <w:rPr>
          <w:rFonts w:ascii="Times New Roman" w:hAnsi="Times New Roman" w:cs="Times New Roman"/>
          <w:sz w:val="22"/>
          <w:szCs w:val="22"/>
          <w:u w:color="000000"/>
        </w:rPr>
        <w:t xml:space="preserve"> determined by counting the number of </w:t>
      </w:r>
      <w:proofErr w:type="spellStart"/>
      <w:r w:rsidRPr="00C91DFC">
        <w:rPr>
          <w:rFonts w:ascii="Times New Roman" w:hAnsi="Times New Roman" w:cs="Times New Roman"/>
          <w:sz w:val="22"/>
          <w:szCs w:val="22"/>
          <w:u w:color="000000"/>
        </w:rPr>
        <w:t>stylet</w:t>
      </w:r>
      <w:proofErr w:type="spellEnd"/>
      <w:r w:rsidRPr="00C91DFC">
        <w:rPr>
          <w:rFonts w:ascii="Times New Roman" w:hAnsi="Times New Roman" w:cs="Times New Roman"/>
          <w:sz w:val="22"/>
          <w:szCs w:val="22"/>
          <w:u w:color="000000"/>
        </w:rPr>
        <w:t xml:space="preserve"> sheaths per berry.  Additional key quality parameters </w:t>
      </w:r>
      <w:r w:rsidR="00645418">
        <w:rPr>
          <w:rFonts w:ascii="Times New Roman" w:hAnsi="Times New Roman" w:cs="Times New Roman"/>
          <w:sz w:val="22"/>
          <w:szCs w:val="22"/>
          <w:u w:color="000000"/>
        </w:rPr>
        <w:t>were</w:t>
      </w:r>
      <w:r w:rsidRPr="00C91DFC">
        <w:rPr>
          <w:rFonts w:ascii="Times New Roman" w:hAnsi="Times New Roman" w:cs="Times New Roman"/>
          <w:sz w:val="22"/>
          <w:szCs w:val="22"/>
          <w:u w:color="000000"/>
        </w:rPr>
        <w:t xml:space="preserve"> determined, including berry weight, pH, sugar, </w:t>
      </w:r>
      <w:proofErr w:type="spellStart"/>
      <w:r w:rsidRPr="00C91DFC">
        <w:rPr>
          <w:rFonts w:ascii="Times New Roman" w:hAnsi="Times New Roman" w:cs="Times New Roman"/>
          <w:sz w:val="22"/>
          <w:szCs w:val="22"/>
          <w:u w:color="000000"/>
        </w:rPr>
        <w:t>raisining</w:t>
      </w:r>
      <w:proofErr w:type="spellEnd"/>
      <w:r w:rsidRPr="00C91DFC">
        <w:rPr>
          <w:rFonts w:ascii="Times New Roman" w:hAnsi="Times New Roman" w:cs="Times New Roman"/>
          <w:sz w:val="22"/>
          <w:szCs w:val="22"/>
          <w:u w:color="000000"/>
        </w:rPr>
        <w:t>, cracking and presence or absence of spoilage bacteria such as botrytis using the slip-skin method (</w:t>
      </w:r>
      <w:proofErr w:type="spellStart"/>
      <w:r w:rsidRPr="00C91DFC">
        <w:rPr>
          <w:rFonts w:ascii="Times New Roman" w:hAnsi="Times New Roman" w:cs="Times New Roman"/>
          <w:sz w:val="22"/>
          <w:szCs w:val="22"/>
          <w:u w:color="000000"/>
        </w:rPr>
        <w:t>Crisosto</w:t>
      </w:r>
      <w:proofErr w:type="spellEnd"/>
      <w:r w:rsidRPr="00C91DFC">
        <w:rPr>
          <w:rFonts w:ascii="Times New Roman" w:hAnsi="Times New Roman" w:cs="Times New Roman"/>
          <w:sz w:val="22"/>
          <w:szCs w:val="22"/>
          <w:u w:color="000000"/>
        </w:rPr>
        <w:t xml:space="preserve"> et al. 2002).</w:t>
      </w:r>
      <w:r w:rsidR="00645418">
        <w:rPr>
          <w:rFonts w:ascii="Times New Roman" w:hAnsi="Times New Roman" w:cs="Times New Roman"/>
          <w:sz w:val="22"/>
          <w:szCs w:val="22"/>
          <w:u w:color="000000"/>
        </w:rPr>
        <w:t xml:space="preserve">  These data together with w</w:t>
      </w:r>
      <w:r w:rsidRPr="00C91DFC">
        <w:rPr>
          <w:rFonts w:ascii="Times New Roman" w:hAnsi="Times New Roman" w:cs="Times New Roman"/>
          <w:sz w:val="22"/>
          <w:szCs w:val="22"/>
          <w:u w:color="000000"/>
        </w:rPr>
        <w:t>eather data</w:t>
      </w:r>
      <w:r w:rsidR="00645418">
        <w:rPr>
          <w:rFonts w:ascii="Times New Roman" w:hAnsi="Times New Roman" w:cs="Times New Roman"/>
          <w:sz w:val="22"/>
          <w:szCs w:val="22"/>
          <w:u w:color="000000"/>
        </w:rPr>
        <w:t xml:space="preserve"> (five </w:t>
      </w:r>
      <w:proofErr w:type="spellStart"/>
      <w:r w:rsidR="00645418">
        <w:rPr>
          <w:rFonts w:ascii="Times New Roman" w:hAnsi="Times New Roman" w:cs="Times New Roman"/>
          <w:sz w:val="22"/>
          <w:szCs w:val="22"/>
          <w:u w:color="000000"/>
        </w:rPr>
        <w:t>dataloggers</w:t>
      </w:r>
      <w:proofErr w:type="spellEnd"/>
      <w:r w:rsidR="00645418">
        <w:rPr>
          <w:rFonts w:ascii="Times New Roman" w:hAnsi="Times New Roman" w:cs="Times New Roman"/>
          <w:sz w:val="22"/>
          <w:szCs w:val="22"/>
          <w:u w:color="000000"/>
        </w:rPr>
        <w:t xml:space="preserve"> per vineyard location)</w:t>
      </w:r>
      <w:r w:rsidRPr="00C91DFC">
        <w:rPr>
          <w:rFonts w:ascii="Times New Roman" w:hAnsi="Times New Roman" w:cs="Times New Roman"/>
          <w:sz w:val="22"/>
          <w:szCs w:val="22"/>
          <w:u w:color="000000"/>
        </w:rPr>
        <w:t xml:space="preserve">, feeding intensity and direct impact on crop </w:t>
      </w:r>
      <w:r w:rsidR="00645418">
        <w:rPr>
          <w:rFonts w:ascii="Times New Roman" w:hAnsi="Times New Roman" w:cs="Times New Roman"/>
          <w:sz w:val="22"/>
          <w:szCs w:val="22"/>
          <w:u w:color="000000"/>
        </w:rPr>
        <w:t>can</w:t>
      </w:r>
      <w:r w:rsidRPr="00C91DFC">
        <w:rPr>
          <w:rFonts w:ascii="Times New Roman" w:hAnsi="Times New Roman" w:cs="Times New Roman"/>
          <w:sz w:val="22"/>
          <w:szCs w:val="22"/>
          <w:u w:color="000000"/>
        </w:rPr>
        <w:t xml:space="preserve"> be used </w:t>
      </w:r>
      <w:r w:rsidR="00645418">
        <w:rPr>
          <w:rFonts w:ascii="Times New Roman" w:hAnsi="Times New Roman" w:cs="Times New Roman"/>
          <w:sz w:val="22"/>
          <w:szCs w:val="22"/>
          <w:u w:color="000000"/>
        </w:rPr>
        <w:t>to</w:t>
      </w:r>
      <w:r w:rsidRPr="00C91DFC">
        <w:rPr>
          <w:rFonts w:ascii="Times New Roman" w:hAnsi="Times New Roman" w:cs="Times New Roman"/>
          <w:sz w:val="22"/>
          <w:szCs w:val="22"/>
          <w:u w:color="000000"/>
        </w:rPr>
        <w:t xml:space="preserve"> develop a relative risk model for BMSB damage </w:t>
      </w:r>
      <w:r w:rsidR="00645418">
        <w:rPr>
          <w:rFonts w:ascii="Times New Roman" w:hAnsi="Times New Roman" w:cs="Times New Roman"/>
          <w:sz w:val="22"/>
          <w:szCs w:val="22"/>
          <w:u w:color="000000"/>
        </w:rPr>
        <w:t xml:space="preserve">in different </w:t>
      </w:r>
      <w:r w:rsidRPr="00C91DFC">
        <w:rPr>
          <w:rFonts w:ascii="Times New Roman" w:hAnsi="Times New Roman" w:cs="Times New Roman"/>
          <w:sz w:val="22"/>
          <w:szCs w:val="22"/>
          <w:u w:color="000000"/>
        </w:rPr>
        <w:t>vineyard regions (</w:t>
      </w:r>
      <w:proofErr w:type="spellStart"/>
      <w:r w:rsidRPr="00C91DFC">
        <w:rPr>
          <w:rFonts w:ascii="Times New Roman" w:hAnsi="Times New Roman" w:cs="Times New Roman"/>
          <w:sz w:val="22"/>
          <w:szCs w:val="22"/>
          <w:u w:color="000000"/>
        </w:rPr>
        <w:t>Ruppel</w:t>
      </w:r>
      <w:proofErr w:type="spellEnd"/>
      <w:r w:rsidRPr="00C91DFC">
        <w:rPr>
          <w:rFonts w:ascii="Times New Roman" w:hAnsi="Times New Roman" w:cs="Times New Roman"/>
          <w:sz w:val="22"/>
          <w:szCs w:val="22"/>
          <w:u w:color="000000"/>
        </w:rPr>
        <w:t xml:space="preserve"> 1983, Froissart et al. 2010, </w:t>
      </w:r>
      <w:proofErr w:type="spellStart"/>
      <w:r w:rsidRPr="00C91DFC">
        <w:rPr>
          <w:rFonts w:ascii="Times New Roman" w:hAnsi="Times New Roman" w:cs="Times New Roman"/>
          <w:sz w:val="22"/>
          <w:szCs w:val="22"/>
          <w:u w:color="000000"/>
        </w:rPr>
        <w:t>Wiman</w:t>
      </w:r>
      <w:proofErr w:type="spellEnd"/>
      <w:r w:rsidRPr="00C91DFC">
        <w:rPr>
          <w:rFonts w:ascii="Times New Roman" w:hAnsi="Times New Roman" w:cs="Times New Roman"/>
          <w:sz w:val="22"/>
          <w:szCs w:val="22"/>
          <w:u w:color="000000"/>
        </w:rPr>
        <w:t xml:space="preserve"> et al. 2014a, 2014b). </w:t>
      </w:r>
      <w:r w:rsidR="00B10592">
        <w:rPr>
          <w:rFonts w:ascii="Times New Roman" w:hAnsi="Times New Roman" w:cs="Times New Roman"/>
          <w:sz w:val="22"/>
          <w:szCs w:val="22"/>
          <w:u w:color="000000"/>
        </w:rPr>
        <w:t xml:space="preserve">  The key cluster data is currently being analyzed.</w:t>
      </w:r>
    </w:p>
    <w:p w14:paraId="42374945" w14:textId="77777777" w:rsidR="00275D73" w:rsidRPr="00BC571C" w:rsidRDefault="00275D73" w:rsidP="00AE2280">
      <w:pPr>
        <w:autoSpaceDE w:val="0"/>
        <w:autoSpaceDN w:val="0"/>
        <w:adjustRightInd w:val="0"/>
        <w:rPr>
          <w:rFonts w:ascii="Times New Roman" w:hAnsi="Times New Roman" w:cs="Times New Roman"/>
          <w:b/>
          <w:sz w:val="22"/>
          <w:szCs w:val="22"/>
        </w:rPr>
      </w:pPr>
    </w:p>
    <w:p w14:paraId="64E7862B" w14:textId="2990C9D0" w:rsidR="00EA2014" w:rsidRDefault="006D775F" w:rsidP="00EA2014">
      <w:pPr>
        <w:autoSpaceDE w:val="0"/>
        <w:autoSpaceDN w:val="0"/>
        <w:adjustRightInd w:val="0"/>
        <w:rPr>
          <w:rFonts w:ascii="Times New Roman" w:hAnsi="Times New Roman" w:cs="Times New Roman"/>
          <w:sz w:val="22"/>
          <w:szCs w:val="22"/>
        </w:rPr>
      </w:pPr>
      <w:ins w:id="44" w:author="vaughn walton" w:date="2016-02-22T12:00:00Z">
        <w:r>
          <w:rPr>
            <w:rFonts w:ascii="Times New Roman" w:hAnsi="Times New Roman" w:cs="Times New Roman"/>
            <w:sz w:val="22"/>
            <w:szCs w:val="22"/>
          </w:rPr>
          <w:t xml:space="preserve">Results. </w:t>
        </w:r>
      </w:ins>
      <w:r w:rsidR="00645418">
        <w:rPr>
          <w:rFonts w:ascii="Times New Roman" w:hAnsi="Times New Roman" w:cs="Times New Roman"/>
          <w:sz w:val="22"/>
          <w:szCs w:val="22"/>
        </w:rPr>
        <w:t xml:space="preserve">During 2015, there were significantly higher temperatures recorded in locations that received higher sun exposure levels (Fig. 2a, b).  Mean temperatures during the experimental period ranged from </w:t>
      </w:r>
      <w:r w:rsidR="00645418" w:rsidRPr="009717CF">
        <w:rPr>
          <w:rFonts w:ascii="Times New Roman" w:hAnsi="Times New Roman" w:cs="Times New Roman"/>
          <w:sz w:val="22"/>
          <w:szCs w:val="22"/>
        </w:rPr>
        <w:t>12.3-23.8</w:t>
      </w:r>
      <w:r w:rsidR="00645418" w:rsidRPr="00BC571C">
        <w:rPr>
          <w:rFonts w:ascii="Times New Roman" w:hAnsi="Times New Roman" w:cs="Times New Roman"/>
          <w:b/>
          <w:color w:val="000000"/>
          <w:sz w:val="22"/>
          <w:szCs w:val="22"/>
        </w:rPr>
        <w:t>°</w:t>
      </w:r>
      <w:r w:rsidR="009717CF">
        <w:rPr>
          <w:rFonts w:ascii="Times New Roman" w:hAnsi="Times New Roman" w:cs="Times New Roman"/>
          <w:sz w:val="22"/>
          <w:szCs w:val="22"/>
        </w:rPr>
        <w:t>C during the experimental period.  Temperature differences were as wide as 28.2 to 23.5</w:t>
      </w:r>
      <w:r w:rsidR="009717CF" w:rsidRPr="00C91DFC">
        <w:rPr>
          <w:rFonts w:ascii="Times New Roman" w:hAnsi="Times New Roman" w:cs="Times New Roman"/>
          <w:b/>
          <w:color w:val="000000"/>
          <w:sz w:val="22"/>
          <w:szCs w:val="22"/>
        </w:rPr>
        <w:t>°</w:t>
      </w:r>
      <w:r w:rsidR="009717CF">
        <w:rPr>
          <w:rFonts w:ascii="Times New Roman" w:hAnsi="Times New Roman" w:cs="Times New Roman"/>
          <w:sz w:val="22"/>
          <w:szCs w:val="22"/>
        </w:rPr>
        <w:t>C on days when there were full sun exposure to virtually indistinguishable on cloudy days.</w:t>
      </w:r>
      <w:r w:rsidR="00EA2014" w:rsidRPr="00EA2014">
        <w:rPr>
          <w:rFonts w:ascii="Times New Roman" w:hAnsi="Times New Roman" w:cs="Times New Roman"/>
          <w:sz w:val="22"/>
          <w:szCs w:val="22"/>
        </w:rPr>
        <w:t xml:space="preserve"> </w:t>
      </w:r>
      <w:r w:rsidR="00EA2014">
        <w:rPr>
          <w:rFonts w:ascii="Times New Roman" w:hAnsi="Times New Roman" w:cs="Times New Roman"/>
          <w:sz w:val="22"/>
          <w:szCs w:val="22"/>
        </w:rPr>
        <w:t xml:space="preserve">During 2015 there were significantly higher levels of </w:t>
      </w:r>
      <w:proofErr w:type="spellStart"/>
      <w:r w:rsidR="00EA2014">
        <w:rPr>
          <w:rFonts w:ascii="Times New Roman" w:hAnsi="Times New Roman" w:cs="Times New Roman"/>
          <w:sz w:val="22"/>
          <w:szCs w:val="22"/>
        </w:rPr>
        <w:t>stylet</w:t>
      </w:r>
      <w:proofErr w:type="spellEnd"/>
      <w:r w:rsidR="00EA2014">
        <w:rPr>
          <w:rFonts w:ascii="Times New Roman" w:hAnsi="Times New Roman" w:cs="Times New Roman"/>
          <w:sz w:val="22"/>
          <w:szCs w:val="22"/>
        </w:rPr>
        <w:t xml:space="preserve"> sheaths between sunny and shady locations in vines (F </w:t>
      </w:r>
      <w:r w:rsidR="00EA2014" w:rsidRPr="00BC571C">
        <w:rPr>
          <w:rFonts w:ascii="Times New Roman" w:hAnsi="Times New Roman" w:cs="Times New Roman"/>
          <w:sz w:val="22"/>
          <w:szCs w:val="22"/>
          <w:vertAlign w:val="subscript"/>
        </w:rPr>
        <w:t>1, 4074</w:t>
      </w:r>
      <w:r w:rsidR="00EA2014">
        <w:rPr>
          <w:rFonts w:ascii="Times New Roman" w:hAnsi="Times New Roman" w:cs="Times New Roman"/>
          <w:sz w:val="22"/>
          <w:szCs w:val="22"/>
        </w:rPr>
        <w:t xml:space="preserve">=45.079, p=0.001; Fig. 3), and there were higher levels of </w:t>
      </w:r>
      <w:proofErr w:type="spellStart"/>
      <w:r w:rsidR="00EA2014">
        <w:rPr>
          <w:rFonts w:ascii="Times New Roman" w:hAnsi="Times New Roman" w:cs="Times New Roman"/>
          <w:sz w:val="22"/>
          <w:szCs w:val="22"/>
        </w:rPr>
        <w:t>stylet</w:t>
      </w:r>
      <w:proofErr w:type="spellEnd"/>
      <w:r w:rsidR="00EA2014">
        <w:rPr>
          <w:rFonts w:ascii="Times New Roman" w:hAnsi="Times New Roman" w:cs="Times New Roman"/>
          <w:sz w:val="22"/>
          <w:szCs w:val="22"/>
        </w:rPr>
        <w:t xml:space="preserve"> sheaths in treatments with adults compared to immature BMSB life stages.</w:t>
      </w:r>
    </w:p>
    <w:p w14:paraId="21130A8C" w14:textId="77777777" w:rsidR="00EA2014" w:rsidRDefault="00EA2014" w:rsidP="00EA201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order to determine if there were differences in BMSB feeding days (Insect days, </w:t>
      </w:r>
      <w:proofErr w:type="spellStart"/>
      <w:r>
        <w:rPr>
          <w:rFonts w:ascii="Times New Roman" w:hAnsi="Times New Roman" w:cs="Times New Roman"/>
          <w:sz w:val="22"/>
          <w:szCs w:val="22"/>
        </w:rPr>
        <w:t>Ruppel</w:t>
      </w:r>
      <w:proofErr w:type="spellEnd"/>
      <w:r>
        <w:rPr>
          <w:rFonts w:ascii="Times New Roman" w:hAnsi="Times New Roman" w:cs="Times New Roman"/>
          <w:sz w:val="22"/>
          <w:szCs w:val="22"/>
        </w:rPr>
        <w:t xml:space="preserve"> 1983) between sunny and shaded locations, we determined the mortality rates over the four-week period of the feeding trial.  There were however no clear differences in cumulative mortality rates between locations that BMSB were placed on vines (Figure 4).</w:t>
      </w:r>
    </w:p>
    <w:p w14:paraId="5D540526" w14:textId="73A6D797" w:rsidR="00EA2014" w:rsidRDefault="00EA2014">
      <w:pPr>
        <w:rPr>
          <w:rFonts w:ascii="Times New Roman" w:hAnsi="Times New Roman" w:cs="Times New Roman"/>
          <w:sz w:val="22"/>
          <w:szCs w:val="22"/>
        </w:rPr>
      </w:pPr>
      <w:r>
        <w:rPr>
          <w:rFonts w:ascii="Times New Roman" w:hAnsi="Times New Roman" w:cs="Times New Roman"/>
          <w:sz w:val="22"/>
          <w:szCs w:val="22"/>
        </w:rPr>
        <w:br w:type="page"/>
      </w:r>
    </w:p>
    <w:p w14:paraId="62A9B935" w14:textId="77777777" w:rsidR="009717CF" w:rsidRDefault="009717CF" w:rsidP="00AE2280">
      <w:pPr>
        <w:autoSpaceDE w:val="0"/>
        <w:autoSpaceDN w:val="0"/>
        <w:adjustRightInd w:val="0"/>
        <w:rPr>
          <w:rFonts w:ascii="Times New Roman" w:hAnsi="Times New Roman" w:cs="Times New Roman"/>
          <w:sz w:val="22"/>
          <w:szCs w:val="22"/>
        </w:rPr>
      </w:pPr>
    </w:p>
    <w:p w14:paraId="3EB0C623" w14:textId="77777777" w:rsidR="009717CF" w:rsidRDefault="009717CF" w:rsidP="00AE2280">
      <w:pPr>
        <w:autoSpaceDE w:val="0"/>
        <w:autoSpaceDN w:val="0"/>
        <w:adjustRightInd w:val="0"/>
        <w:rPr>
          <w:rFonts w:ascii="Times New Roman" w:hAnsi="Times New Roman" w:cs="Times New Roman"/>
          <w:sz w:val="22"/>
          <w:szCs w:val="22"/>
        </w:rPr>
      </w:pPr>
    </w:p>
    <w:p w14:paraId="1EAE0BA7" w14:textId="22929173" w:rsidR="009717CF" w:rsidRDefault="009717CF" w:rsidP="00AE2280">
      <w:pPr>
        <w:autoSpaceDE w:val="0"/>
        <w:autoSpaceDN w:val="0"/>
        <w:adjustRightInd w:val="0"/>
        <w:rPr>
          <w:rFonts w:ascii="Times New Roman" w:hAnsi="Times New Roman" w:cs="Times New Roman"/>
          <w:sz w:val="22"/>
          <w:szCs w:val="22"/>
        </w:rPr>
      </w:pPr>
      <w:r w:rsidRPr="009717CF">
        <w:rPr>
          <w:rFonts w:ascii="Times New Roman" w:hAnsi="Times New Roman" w:cs="Times New Roman"/>
          <w:noProof/>
          <w:sz w:val="22"/>
          <w:szCs w:val="22"/>
          <w:lang w:eastAsia="en-US"/>
        </w:rPr>
        <w:drawing>
          <wp:anchor distT="0" distB="0" distL="114300" distR="114300" simplePos="0" relativeHeight="251659264" behindDoc="0" locked="0" layoutInCell="1" allowOverlap="1" wp14:anchorId="47519F88" wp14:editId="4E62AA0E">
            <wp:simplePos x="0" y="0"/>
            <wp:positionH relativeFrom="column">
              <wp:align>center</wp:align>
            </wp:positionH>
            <wp:positionV relativeFrom="paragraph">
              <wp:posOffset>0</wp:posOffset>
            </wp:positionV>
            <wp:extent cx="3657600" cy="2491105"/>
            <wp:effectExtent l="0" t="0" r="0" b="0"/>
            <wp:wrapTight wrapText="bothSides">
              <wp:wrapPolygon edited="0">
                <wp:start x="1200" y="0"/>
                <wp:lineTo x="150" y="2202"/>
                <wp:lineTo x="0" y="17399"/>
                <wp:lineTo x="450" y="18060"/>
                <wp:lineTo x="2850" y="18060"/>
                <wp:lineTo x="1650" y="19381"/>
                <wp:lineTo x="1950" y="21363"/>
                <wp:lineTo x="20700" y="21363"/>
                <wp:lineTo x="21450" y="21363"/>
                <wp:lineTo x="20850" y="19161"/>
                <wp:lineTo x="3600" y="18060"/>
                <wp:lineTo x="3600" y="14536"/>
                <wp:lineTo x="16950" y="12113"/>
                <wp:lineTo x="17400" y="11232"/>
                <wp:lineTo x="17250" y="10572"/>
                <wp:lineTo x="18000" y="9691"/>
                <wp:lineTo x="16650" y="7488"/>
                <wp:lineTo x="20100" y="4405"/>
                <wp:lineTo x="20400" y="1762"/>
                <wp:lineTo x="18150" y="1321"/>
                <wp:lineTo x="3600" y="0"/>
                <wp:lineTo x="1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911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0A0987" w14:textId="77777777" w:rsidR="00EA2014" w:rsidRDefault="00EA2014" w:rsidP="00AE2280">
      <w:pPr>
        <w:autoSpaceDE w:val="0"/>
        <w:autoSpaceDN w:val="0"/>
        <w:adjustRightInd w:val="0"/>
        <w:rPr>
          <w:rFonts w:ascii="Times New Roman" w:hAnsi="Times New Roman" w:cs="Times New Roman"/>
          <w:sz w:val="22"/>
          <w:szCs w:val="22"/>
        </w:rPr>
      </w:pPr>
    </w:p>
    <w:p w14:paraId="351C808C" w14:textId="77777777" w:rsidR="00EA2014" w:rsidRDefault="00EA2014" w:rsidP="00AE2280">
      <w:pPr>
        <w:autoSpaceDE w:val="0"/>
        <w:autoSpaceDN w:val="0"/>
        <w:adjustRightInd w:val="0"/>
        <w:rPr>
          <w:rFonts w:ascii="Times New Roman" w:hAnsi="Times New Roman" w:cs="Times New Roman"/>
          <w:sz w:val="22"/>
          <w:szCs w:val="22"/>
        </w:rPr>
      </w:pPr>
    </w:p>
    <w:p w14:paraId="3A22B11B" w14:textId="77777777" w:rsidR="00EA2014" w:rsidRDefault="00EA2014" w:rsidP="00AE2280">
      <w:pPr>
        <w:autoSpaceDE w:val="0"/>
        <w:autoSpaceDN w:val="0"/>
        <w:adjustRightInd w:val="0"/>
        <w:rPr>
          <w:rFonts w:ascii="Times New Roman" w:hAnsi="Times New Roman" w:cs="Times New Roman"/>
          <w:b/>
          <w:sz w:val="22"/>
          <w:szCs w:val="22"/>
        </w:rPr>
      </w:pPr>
    </w:p>
    <w:p w14:paraId="5FF1375E" w14:textId="77777777" w:rsidR="00EA2014" w:rsidRDefault="00EA2014" w:rsidP="00AE2280">
      <w:pPr>
        <w:autoSpaceDE w:val="0"/>
        <w:autoSpaceDN w:val="0"/>
        <w:adjustRightInd w:val="0"/>
        <w:rPr>
          <w:rFonts w:ascii="Times New Roman" w:hAnsi="Times New Roman" w:cs="Times New Roman"/>
          <w:b/>
          <w:sz w:val="22"/>
          <w:szCs w:val="22"/>
        </w:rPr>
      </w:pPr>
    </w:p>
    <w:p w14:paraId="43E5F3D4" w14:textId="77777777" w:rsidR="00EA2014" w:rsidRDefault="00EA2014" w:rsidP="00AE2280">
      <w:pPr>
        <w:autoSpaceDE w:val="0"/>
        <w:autoSpaceDN w:val="0"/>
        <w:adjustRightInd w:val="0"/>
        <w:rPr>
          <w:rFonts w:ascii="Times New Roman" w:hAnsi="Times New Roman" w:cs="Times New Roman"/>
          <w:b/>
          <w:sz w:val="22"/>
          <w:szCs w:val="22"/>
        </w:rPr>
      </w:pPr>
    </w:p>
    <w:p w14:paraId="67C7EE52" w14:textId="77777777" w:rsidR="00EA2014" w:rsidRDefault="00EA2014" w:rsidP="00AE2280">
      <w:pPr>
        <w:autoSpaceDE w:val="0"/>
        <w:autoSpaceDN w:val="0"/>
        <w:adjustRightInd w:val="0"/>
        <w:rPr>
          <w:rFonts w:ascii="Times New Roman" w:hAnsi="Times New Roman" w:cs="Times New Roman"/>
          <w:b/>
          <w:sz w:val="22"/>
          <w:szCs w:val="22"/>
        </w:rPr>
      </w:pPr>
    </w:p>
    <w:p w14:paraId="7C0EA59D" w14:textId="77777777" w:rsidR="00EA2014" w:rsidRDefault="00EA2014" w:rsidP="00AE2280">
      <w:pPr>
        <w:autoSpaceDE w:val="0"/>
        <w:autoSpaceDN w:val="0"/>
        <w:adjustRightInd w:val="0"/>
        <w:rPr>
          <w:rFonts w:ascii="Times New Roman" w:hAnsi="Times New Roman" w:cs="Times New Roman"/>
          <w:b/>
          <w:sz w:val="22"/>
          <w:szCs w:val="22"/>
        </w:rPr>
      </w:pPr>
    </w:p>
    <w:p w14:paraId="58F47278" w14:textId="77777777" w:rsidR="00EA2014" w:rsidRDefault="00EA2014" w:rsidP="00AE2280">
      <w:pPr>
        <w:autoSpaceDE w:val="0"/>
        <w:autoSpaceDN w:val="0"/>
        <w:adjustRightInd w:val="0"/>
        <w:rPr>
          <w:rFonts w:ascii="Times New Roman" w:hAnsi="Times New Roman" w:cs="Times New Roman"/>
          <w:b/>
          <w:sz w:val="22"/>
          <w:szCs w:val="22"/>
        </w:rPr>
      </w:pPr>
    </w:p>
    <w:p w14:paraId="34D837F1" w14:textId="77777777" w:rsidR="00EA2014" w:rsidRDefault="00EA2014" w:rsidP="00AE2280">
      <w:pPr>
        <w:autoSpaceDE w:val="0"/>
        <w:autoSpaceDN w:val="0"/>
        <w:adjustRightInd w:val="0"/>
        <w:rPr>
          <w:rFonts w:ascii="Times New Roman" w:hAnsi="Times New Roman" w:cs="Times New Roman"/>
          <w:b/>
          <w:sz w:val="22"/>
          <w:szCs w:val="22"/>
        </w:rPr>
      </w:pPr>
    </w:p>
    <w:p w14:paraId="65E6E3ED" w14:textId="77777777" w:rsidR="00EA2014" w:rsidRDefault="00EA2014" w:rsidP="00AE2280">
      <w:pPr>
        <w:autoSpaceDE w:val="0"/>
        <w:autoSpaceDN w:val="0"/>
        <w:adjustRightInd w:val="0"/>
        <w:rPr>
          <w:rFonts w:ascii="Times New Roman" w:hAnsi="Times New Roman" w:cs="Times New Roman"/>
          <w:b/>
          <w:sz w:val="22"/>
          <w:szCs w:val="22"/>
        </w:rPr>
      </w:pPr>
    </w:p>
    <w:p w14:paraId="65C2F0F5" w14:textId="77777777" w:rsidR="00EA2014" w:rsidRDefault="00EA2014" w:rsidP="00AE2280">
      <w:pPr>
        <w:autoSpaceDE w:val="0"/>
        <w:autoSpaceDN w:val="0"/>
        <w:adjustRightInd w:val="0"/>
        <w:rPr>
          <w:rFonts w:ascii="Times New Roman" w:hAnsi="Times New Roman" w:cs="Times New Roman"/>
          <w:b/>
          <w:sz w:val="22"/>
          <w:szCs w:val="22"/>
        </w:rPr>
      </w:pPr>
    </w:p>
    <w:p w14:paraId="02A2DC7F" w14:textId="77777777" w:rsidR="00EA2014" w:rsidRDefault="00EA2014" w:rsidP="00AE2280">
      <w:pPr>
        <w:autoSpaceDE w:val="0"/>
        <w:autoSpaceDN w:val="0"/>
        <w:adjustRightInd w:val="0"/>
        <w:rPr>
          <w:rFonts w:ascii="Times New Roman" w:hAnsi="Times New Roman" w:cs="Times New Roman"/>
          <w:b/>
          <w:sz w:val="22"/>
          <w:szCs w:val="22"/>
        </w:rPr>
      </w:pPr>
    </w:p>
    <w:p w14:paraId="3CF1A06B" w14:textId="77777777" w:rsidR="00EA2014" w:rsidRDefault="00EA2014" w:rsidP="00AE2280">
      <w:pPr>
        <w:autoSpaceDE w:val="0"/>
        <w:autoSpaceDN w:val="0"/>
        <w:adjustRightInd w:val="0"/>
        <w:rPr>
          <w:rFonts w:ascii="Times New Roman" w:hAnsi="Times New Roman" w:cs="Times New Roman"/>
          <w:b/>
          <w:sz w:val="22"/>
          <w:szCs w:val="22"/>
        </w:rPr>
      </w:pPr>
    </w:p>
    <w:p w14:paraId="1CA41021" w14:textId="77777777" w:rsidR="00EA2014" w:rsidRDefault="00EA2014" w:rsidP="00AE2280">
      <w:pPr>
        <w:autoSpaceDE w:val="0"/>
        <w:autoSpaceDN w:val="0"/>
        <w:adjustRightInd w:val="0"/>
        <w:rPr>
          <w:rFonts w:ascii="Times New Roman" w:hAnsi="Times New Roman" w:cs="Times New Roman"/>
          <w:b/>
          <w:sz w:val="22"/>
          <w:szCs w:val="22"/>
        </w:rPr>
      </w:pPr>
    </w:p>
    <w:p w14:paraId="5D0B71A4" w14:textId="77777777" w:rsidR="00EA2014" w:rsidRDefault="00EA2014" w:rsidP="00AE2280">
      <w:pPr>
        <w:autoSpaceDE w:val="0"/>
        <w:autoSpaceDN w:val="0"/>
        <w:adjustRightInd w:val="0"/>
        <w:rPr>
          <w:rFonts w:ascii="Times New Roman" w:hAnsi="Times New Roman" w:cs="Times New Roman"/>
          <w:b/>
          <w:sz w:val="22"/>
          <w:szCs w:val="22"/>
        </w:rPr>
      </w:pPr>
    </w:p>
    <w:p w14:paraId="1B138E80" w14:textId="77777777" w:rsidR="00EA2014" w:rsidRDefault="00EA2014" w:rsidP="00AE2280">
      <w:pPr>
        <w:autoSpaceDE w:val="0"/>
        <w:autoSpaceDN w:val="0"/>
        <w:adjustRightInd w:val="0"/>
        <w:rPr>
          <w:rFonts w:ascii="Times New Roman" w:hAnsi="Times New Roman" w:cs="Times New Roman"/>
          <w:b/>
          <w:sz w:val="22"/>
          <w:szCs w:val="22"/>
        </w:rPr>
      </w:pPr>
    </w:p>
    <w:p w14:paraId="46CF8BC2" w14:textId="3F7212DE" w:rsidR="009717CF" w:rsidRDefault="009717CF" w:rsidP="00AE2280">
      <w:pPr>
        <w:autoSpaceDE w:val="0"/>
        <w:autoSpaceDN w:val="0"/>
        <w:adjustRightInd w:val="0"/>
        <w:rPr>
          <w:rFonts w:ascii="Times New Roman" w:hAnsi="Times New Roman" w:cs="Times New Roman"/>
          <w:sz w:val="22"/>
          <w:szCs w:val="22"/>
        </w:rPr>
      </w:pPr>
      <w:r w:rsidRPr="00EA2014">
        <w:rPr>
          <w:rFonts w:ascii="Times New Roman" w:hAnsi="Times New Roman" w:cs="Times New Roman"/>
          <w:b/>
          <w:sz w:val="22"/>
          <w:szCs w:val="22"/>
        </w:rPr>
        <w:t>Figure 2a.</w:t>
      </w:r>
      <w:r>
        <w:rPr>
          <w:rFonts w:ascii="Times New Roman" w:hAnsi="Times New Roman" w:cs="Times New Roman"/>
          <w:sz w:val="22"/>
          <w:szCs w:val="22"/>
        </w:rPr>
        <w:t xml:space="preserve">  Mean </w:t>
      </w:r>
      <w:proofErr w:type="gramStart"/>
      <w:r>
        <w:rPr>
          <w:rFonts w:ascii="Times New Roman" w:hAnsi="Times New Roman" w:cs="Times New Roman"/>
          <w:sz w:val="22"/>
          <w:szCs w:val="22"/>
        </w:rPr>
        <w:t>daily recorded</w:t>
      </w:r>
      <w:proofErr w:type="gramEnd"/>
      <w:r>
        <w:rPr>
          <w:rFonts w:ascii="Times New Roman" w:hAnsi="Times New Roman" w:cs="Times New Roman"/>
          <w:sz w:val="22"/>
          <w:szCs w:val="22"/>
        </w:rPr>
        <w:t xml:space="preserve"> temperatures from each of </w:t>
      </w:r>
      <w:r w:rsidR="003B1611">
        <w:rPr>
          <w:rFonts w:ascii="Times New Roman" w:hAnsi="Times New Roman" w:cs="Times New Roman"/>
          <w:sz w:val="22"/>
          <w:szCs w:val="22"/>
        </w:rPr>
        <w:t>shady and</w:t>
      </w:r>
      <w:r>
        <w:rPr>
          <w:rFonts w:ascii="Times New Roman" w:hAnsi="Times New Roman" w:cs="Times New Roman"/>
          <w:sz w:val="22"/>
          <w:szCs w:val="22"/>
        </w:rPr>
        <w:t xml:space="preserve"> sun-exposed locations on vines in the Willamette Valley during 2015.</w:t>
      </w:r>
    </w:p>
    <w:p w14:paraId="4D1BB749" w14:textId="58CCAEC3" w:rsidR="009717CF" w:rsidRDefault="009717CF" w:rsidP="00AE228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14:paraId="584E89E2" w14:textId="77777777" w:rsidR="00EA2014" w:rsidRDefault="00EA2014" w:rsidP="009717CF">
      <w:pPr>
        <w:autoSpaceDE w:val="0"/>
        <w:autoSpaceDN w:val="0"/>
        <w:adjustRightInd w:val="0"/>
        <w:rPr>
          <w:rFonts w:ascii="Times New Roman" w:hAnsi="Times New Roman" w:cs="Times New Roman"/>
          <w:b/>
          <w:sz w:val="22"/>
          <w:szCs w:val="22"/>
        </w:rPr>
      </w:pPr>
    </w:p>
    <w:p w14:paraId="580C8495" w14:textId="77777777" w:rsidR="00EA2014" w:rsidRDefault="00EA2014" w:rsidP="009717CF">
      <w:pPr>
        <w:autoSpaceDE w:val="0"/>
        <w:autoSpaceDN w:val="0"/>
        <w:adjustRightInd w:val="0"/>
        <w:rPr>
          <w:rFonts w:ascii="Times New Roman" w:hAnsi="Times New Roman" w:cs="Times New Roman"/>
          <w:b/>
          <w:sz w:val="22"/>
          <w:szCs w:val="22"/>
        </w:rPr>
      </w:pPr>
    </w:p>
    <w:p w14:paraId="73472E07" w14:textId="77777777" w:rsidR="00EA2014" w:rsidRDefault="00EA2014" w:rsidP="009717CF">
      <w:pPr>
        <w:autoSpaceDE w:val="0"/>
        <w:autoSpaceDN w:val="0"/>
        <w:adjustRightInd w:val="0"/>
        <w:rPr>
          <w:rFonts w:ascii="Times New Roman" w:hAnsi="Times New Roman" w:cs="Times New Roman"/>
          <w:b/>
          <w:sz w:val="22"/>
          <w:szCs w:val="22"/>
        </w:rPr>
      </w:pPr>
    </w:p>
    <w:p w14:paraId="0CBDC3F3" w14:textId="77777777" w:rsidR="00EA2014" w:rsidRDefault="00EA2014" w:rsidP="009717CF">
      <w:pPr>
        <w:autoSpaceDE w:val="0"/>
        <w:autoSpaceDN w:val="0"/>
        <w:adjustRightInd w:val="0"/>
        <w:rPr>
          <w:rFonts w:ascii="Times New Roman" w:hAnsi="Times New Roman" w:cs="Times New Roman"/>
          <w:b/>
          <w:sz w:val="22"/>
          <w:szCs w:val="22"/>
        </w:rPr>
      </w:pPr>
    </w:p>
    <w:p w14:paraId="6712E910" w14:textId="002F11C7" w:rsidR="00EA2014" w:rsidRDefault="00EA2014" w:rsidP="009717CF">
      <w:pPr>
        <w:autoSpaceDE w:val="0"/>
        <w:autoSpaceDN w:val="0"/>
        <w:adjustRightInd w:val="0"/>
        <w:rPr>
          <w:rFonts w:ascii="Times New Roman" w:hAnsi="Times New Roman" w:cs="Times New Roman"/>
          <w:b/>
          <w:sz w:val="22"/>
          <w:szCs w:val="22"/>
        </w:rPr>
      </w:pPr>
      <w:r w:rsidRPr="009717CF">
        <w:rPr>
          <w:rFonts w:ascii="Times New Roman" w:hAnsi="Times New Roman" w:cs="Times New Roman"/>
          <w:noProof/>
          <w:sz w:val="22"/>
          <w:szCs w:val="22"/>
          <w:lang w:eastAsia="en-US"/>
        </w:rPr>
        <w:drawing>
          <wp:anchor distT="0" distB="0" distL="114300" distR="114300" simplePos="0" relativeHeight="251660288" behindDoc="0" locked="0" layoutInCell="1" allowOverlap="1" wp14:anchorId="6DE489B3" wp14:editId="28C9ACED">
            <wp:simplePos x="0" y="0"/>
            <wp:positionH relativeFrom="column">
              <wp:posOffset>1485900</wp:posOffset>
            </wp:positionH>
            <wp:positionV relativeFrom="paragraph">
              <wp:posOffset>-228600</wp:posOffset>
            </wp:positionV>
            <wp:extent cx="2823210" cy="2010410"/>
            <wp:effectExtent l="0" t="0" r="0" b="0"/>
            <wp:wrapTight wrapText="bothSides">
              <wp:wrapPolygon edited="0">
                <wp:start x="972" y="0"/>
                <wp:lineTo x="194" y="2729"/>
                <wp:lineTo x="0" y="3821"/>
                <wp:lineTo x="0" y="19376"/>
                <wp:lineTo x="4470" y="21013"/>
                <wp:lineTo x="7773" y="21286"/>
                <wp:lineTo x="17684" y="21286"/>
                <wp:lineTo x="21182" y="19649"/>
                <wp:lineTo x="21182" y="19103"/>
                <wp:lineTo x="18656" y="18011"/>
                <wp:lineTo x="18462" y="6004"/>
                <wp:lineTo x="16907" y="4912"/>
                <wp:lineTo x="17490" y="1637"/>
                <wp:lineTo x="15935" y="1364"/>
                <wp:lineTo x="2721" y="0"/>
                <wp:lineTo x="9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210" cy="2010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83F5F5" w14:textId="77777777" w:rsidR="00EA2014" w:rsidRDefault="00EA2014" w:rsidP="009717CF">
      <w:pPr>
        <w:autoSpaceDE w:val="0"/>
        <w:autoSpaceDN w:val="0"/>
        <w:adjustRightInd w:val="0"/>
        <w:rPr>
          <w:rFonts w:ascii="Times New Roman" w:hAnsi="Times New Roman" w:cs="Times New Roman"/>
          <w:b/>
          <w:sz w:val="22"/>
          <w:szCs w:val="22"/>
        </w:rPr>
      </w:pPr>
    </w:p>
    <w:p w14:paraId="2E509272" w14:textId="77777777" w:rsidR="00EA2014" w:rsidRDefault="00EA2014" w:rsidP="009717CF">
      <w:pPr>
        <w:autoSpaceDE w:val="0"/>
        <w:autoSpaceDN w:val="0"/>
        <w:adjustRightInd w:val="0"/>
        <w:rPr>
          <w:rFonts w:ascii="Times New Roman" w:hAnsi="Times New Roman" w:cs="Times New Roman"/>
          <w:b/>
          <w:sz w:val="22"/>
          <w:szCs w:val="22"/>
        </w:rPr>
      </w:pPr>
    </w:p>
    <w:p w14:paraId="640EF43B" w14:textId="77777777" w:rsidR="00EA2014" w:rsidRDefault="00EA2014" w:rsidP="009717CF">
      <w:pPr>
        <w:autoSpaceDE w:val="0"/>
        <w:autoSpaceDN w:val="0"/>
        <w:adjustRightInd w:val="0"/>
        <w:rPr>
          <w:rFonts w:ascii="Times New Roman" w:hAnsi="Times New Roman" w:cs="Times New Roman"/>
          <w:b/>
          <w:sz w:val="22"/>
          <w:szCs w:val="22"/>
        </w:rPr>
      </w:pPr>
    </w:p>
    <w:p w14:paraId="2CBC6CF4" w14:textId="3C2C07AB" w:rsidR="00EA2014" w:rsidRDefault="00EA2014" w:rsidP="009717CF">
      <w:pPr>
        <w:autoSpaceDE w:val="0"/>
        <w:autoSpaceDN w:val="0"/>
        <w:adjustRightInd w:val="0"/>
        <w:rPr>
          <w:rFonts w:ascii="Times New Roman" w:hAnsi="Times New Roman" w:cs="Times New Roman"/>
          <w:b/>
          <w:sz w:val="22"/>
          <w:szCs w:val="22"/>
        </w:rPr>
      </w:pPr>
    </w:p>
    <w:p w14:paraId="53AC873C" w14:textId="77777777" w:rsidR="00EA2014" w:rsidRDefault="00EA2014" w:rsidP="009717CF">
      <w:pPr>
        <w:autoSpaceDE w:val="0"/>
        <w:autoSpaceDN w:val="0"/>
        <w:adjustRightInd w:val="0"/>
        <w:rPr>
          <w:rFonts w:ascii="Times New Roman" w:hAnsi="Times New Roman" w:cs="Times New Roman"/>
          <w:b/>
          <w:sz w:val="22"/>
          <w:szCs w:val="22"/>
        </w:rPr>
      </w:pPr>
    </w:p>
    <w:p w14:paraId="1CCCE449" w14:textId="77777777" w:rsidR="00EA2014" w:rsidRDefault="00EA2014" w:rsidP="009717CF">
      <w:pPr>
        <w:autoSpaceDE w:val="0"/>
        <w:autoSpaceDN w:val="0"/>
        <w:adjustRightInd w:val="0"/>
        <w:rPr>
          <w:rFonts w:ascii="Times New Roman" w:hAnsi="Times New Roman" w:cs="Times New Roman"/>
          <w:b/>
          <w:sz w:val="22"/>
          <w:szCs w:val="22"/>
        </w:rPr>
      </w:pPr>
    </w:p>
    <w:p w14:paraId="7B5E960A" w14:textId="77777777" w:rsidR="00EA2014" w:rsidRDefault="00EA2014" w:rsidP="009717CF">
      <w:pPr>
        <w:autoSpaceDE w:val="0"/>
        <w:autoSpaceDN w:val="0"/>
        <w:adjustRightInd w:val="0"/>
        <w:rPr>
          <w:rFonts w:ascii="Times New Roman" w:hAnsi="Times New Roman" w:cs="Times New Roman"/>
          <w:b/>
          <w:sz w:val="22"/>
          <w:szCs w:val="22"/>
        </w:rPr>
      </w:pPr>
    </w:p>
    <w:p w14:paraId="76AEEF72" w14:textId="77777777" w:rsidR="00EA2014" w:rsidRDefault="00EA2014" w:rsidP="009717CF">
      <w:pPr>
        <w:autoSpaceDE w:val="0"/>
        <w:autoSpaceDN w:val="0"/>
        <w:adjustRightInd w:val="0"/>
        <w:rPr>
          <w:rFonts w:ascii="Times New Roman" w:hAnsi="Times New Roman" w:cs="Times New Roman"/>
          <w:b/>
          <w:sz w:val="22"/>
          <w:szCs w:val="22"/>
        </w:rPr>
      </w:pPr>
    </w:p>
    <w:p w14:paraId="3024E552" w14:textId="77777777" w:rsidR="00EA2014" w:rsidRDefault="00EA2014" w:rsidP="009717CF">
      <w:pPr>
        <w:autoSpaceDE w:val="0"/>
        <w:autoSpaceDN w:val="0"/>
        <w:adjustRightInd w:val="0"/>
        <w:rPr>
          <w:rFonts w:ascii="Times New Roman" w:hAnsi="Times New Roman" w:cs="Times New Roman"/>
          <w:b/>
          <w:sz w:val="22"/>
          <w:szCs w:val="22"/>
        </w:rPr>
      </w:pPr>
    </w:p>
    <w:p w14:paraId="127E4CD7" w14:textId="77777777" w:rsidR="00EA2014" w:rsidRDefault="00EA2014" w:rsidP="009717CF">
      <w:pPr>
        <w:autoSpaceDE w:val="0"/>
        <w:autoSpaceDN w:val="0"/>
        <w:adjustRightInd w:val="0"/>
        <w:rPr>
          <w:rFonts w:ascii="Times New Roman" w:hAnsi="Times New Roman" w:cs="Times New Roman"/>
          <w:b/>
          <w:sz w:val="22"/>
          <w:szCs w:val="22"/>
        </w:rPr>
      </w:pPr>
    </w:p>
    <w:p w14:paraId="01A09B7F" w14:textId="541054CB" w:rsidR="009717CF" w:rsidRDefault="009717CF" w:rsidP="009717CF">
      <w:pPr>
        <w:autoSpaceDE w:val="0"/>
        <w:autoSpaceDN w:val="0"/>
        <w:adjustRightInd w:val="0"/>
        <w:rPr>
          <w:rFonts w:ascii="Times New Roman" w:hAnsi="Times New Roman" w:cs="Times New Roman"/>
          <w:sz w:val="22"/>
          <w:szCs w:val="22"/>
        </w:rPr>
      </w:pPr>
      <w:r w:rsidRPr="00EA2014">
        <w:rPr>
          <w:rFonts w:ascii="Times New Roman" w:hAnsi="Times New Roman" w:cs="Times New Roman"/>
          <w:b/>
          <w:sz w:val="22"/>
          <w:szCs w:val="22"/>
        </w:rPr>
        <w:t>Figure 2b.</w:t>
      </w:r>
      <w:r>
        <w:rPr>
          <w:rFonts w:ascii="Times New Roman" w:hAnsi="Times New Roman" w:cs="Times New Roman"/>
          <w:sz w:val="22"/>
          <w:szCs w:val="22"/>
        </w:rPr>
        <w:t xml:space="preserve">  Mean temperatures recorded in each of two sun-exposed locations on vines in the Willamette Valley during 2015.  Significantly different </w:t>
      </w:r>
      <w:r w:rsidR="008E596E">
        <w:rPr>
          <w:rFonts w:ascii="Times New Roman" w:hAnsi="Times New Roman" w:cs="Times New Roman"/>
          <w:sz w:val="22"/>
          <w:szCs w:val="22"/>
        </w:rPr>
        <w:t>letters indicates different temperatures.</w:t>
      </w:r>
    </w:p>
    <w:p w14:paraId="4A5FB805" w14:textId="77777777" w:rsidR="008E596E" w:rsidRDefault="008E596E" w:rsidP="009717CF">
      <w:pPr>
        <w:autoSpaceDE w:val="0"/>
        <w:autoSpaceDN w:val="0"/>
        <w:adjustRightInd w:val="0"/>
        <w:rPr>
          <w:rFonts w:ascii="Times New Roman" w:hAnsi="Times New Roman" w:cs="Times New Roman"/>
          <w:sz w:val="22"/>
          <w:szCs w:val="22"/>
        </w:rPr>
      </w:pPr>
    </w:p>
    <w:p w14:paraId="6AA23AAA" w14:textId="77777777" w:rsidR="00EA2014" w:rsidRDefault="00EA2014">
      <w:pPr>
        <w:rPr>
          <w:rFonts w:ascii="Times New Roman" w:hAnsi="Times New Roman" w:cs="Times New Roman"/>
          <w:sz w:val="22"/>
          <w:szCs w:val="22"/>
        </w:rPr>
      </w:pPr>
      <w:r>
        <w:rPr>
          <w:rFonts w:ascii="Times New Roman" w:hAnsi="Times New Roman" w:cs="Times New Roman"/>
          <w:sz w:val="22"/>
          <w:szCs w:val="22"/>
        </w:rPr>
        <w:br w:type="page"/>
      </w:r>
    </w:p>
    <w:p w14:paraId="0C7B2698" w14:textId="77777777" w:rsidR="008E596E" w:rsidRDefault="008E596E" w:rsidP="008E596E">
      <w:pPr>
        <w:autoSpaceDE w:val="0"/>
        <w:autoSpaceDN w:val="0"/>
        <w:adjustRightInd w:val="0"/>
        <w:rPr>
          <w:rFonts w:ascii="Times New Roman" w:hAnsi="Times New Roman" w:cs="Times New Roman"/>
          <w:sz w:val="22"/>
          <w:szCs w:val="22"/>
        </w:rPr>
      </w:pPr>
    </w:p>
    <w:p w14:paraId="4ED41017" w14:textId="731B1353" w:rsidR="008E596E" w:rsidRDefault="008E596E" w:rsidP="008E596E">
      <w:pPr>
        <w:autoSpaceDE w:val="0"/>
        <w:autoSpaceDN w:val="0"/>
        <w:adjustRightInd w:val="0"/>
        <w:rPr>
          <w:rFonts w:ascii="Times New Roman" w:hAnsi="Times New Roman" w:cs="Times New Roman"/>
          <w:sz w:val="22"/>
          <w:szCs w:val="22"/>
        </w:rPr>
      </w:pPr>
      <w:r w:rsidRPr="008E596E">
        <w:rPr>
          <w:rFonts w:ascii="Times New Roman" w:hAnsi="Times New Roman" w:cs="Times New Roman"/>
          <w:noProof/>
          <w:sz w:val="22"/>
          <w:szCs w:val="22"/>
          <w:lang w:eastAsia="en-US"/>
        </w:rPr>
        <w:drawing>
          <wp:anchor distT="0" distB="0" distL="114300" distR="114300" simplePos="0" relativeHeight="251661312" behindDoc="0" locked="0" layoutInCell="1" allowOverlap="1" wp14:anchorId="03B92215" wp14:editId="50F4FD84">
            <wp:simplePos x="0" y="0"/>
            <wp:positionH relativeFrom="column">
              <wp:align>center</wp:align>
            </wp:positionH>
            <wp:positionV relativeFrom="paragraph">
              <wp:posOffset>635</wp:posOffset>
            </wp:positionV>
            <wp:extent cx="4248785" cy="2696210"/>
            <wp:effectExtent l="0" t="0" r="0" b="0"/>
            <wp:wrapTight wrapText="bothSides">
              <wp:wrapPolygon edited="0">
                <wp:start x="3745" y="407"/>
                <wp:lineTo x="3745" y="3052"/>
                <wp:lineTo x="4003" y="4070"/>
                <wp:lineTo x="2583" y="4273"/>
                <wp:lineTo x="2195" y="4680"/>
                <wp:lineTo x="2195" y="12413"/>
                <wp:lineTo x="2841" y="13837"/>
                <wp:lineTo x="3745" y="13837"/>
                <wp:lineTo x="3616" y="15668"/>
                <wp:lineTo x="4132" y="17093"/>
                <wp:lineTo x="4649" y="17093"/>
                <wp:lineTo x="4649" y="18721"/>
                <wp:lineTo x="7748" y="20349"/>
                <wp:lineTo x="5811" y="20349"/>
                <wp:lineTo x="5682" y="21366"/>
                <wp:lineTo x="7231" y="21366"/>
                <wp:lineTo x="13817" y="21366"/>
                <wp:lineTo x="16658" y="21366"/>
                <wp:lineTo x="16399" y="20349"/>
                <wp:lineTo x="14333" y="20349"/>
                <wp:lineTo x="18078" y="18721"/>
                <wp:lineTo x="17949" y="17093"/>
                <wp:lineTo x="17432" y="13837"/>
                <wp:lineTo x="17303" y="407"/>
                <wp:lineTo x="3745" y="40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9267" cy="2696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51F118" w14:textId="77777777" w:rsidR="00EA2014" w:rsidRDefault="00EA2014" w:rsidP="008E596E">
      <w:pPr>
        <w:autoSpaceDE w:val="0"/>
        <w:autoSpaceDN w:val="0"/>
        <w:adjustRightInd w:val="0"/>
        <w:rPr>
          <w:rFonts w:ascii="Times New Roman" w:hAnsi="Times New Roman" w:cs="Times New Roman"/>
          <w:sz w:val="22"/>
          <w:szCs w:val="22"/>
        </w:rPr>
      </w:pPr>
    </w:p>
    <w:p w14:paraId="609AE46F" w14:textId="77777777" w:rsidR="00EA2014" w:rsidRDefault="00EA2014" w:rsidP="008E596E">
      <w:pPr>
        <w:autoSpaceDE w:val="0"/>
        <w:autoSpaceDN w:val="0"/>
        <w:adjustRightInd w:val="0"/>
        <w:rPr>
          <w:rFonts w:ascii="Times New Roman" w:hAnsi="Times New Roman" w:cs="Times New Roman"/>
          <w:sz w:val="22"/>
          <w:szCs w:val="22"/>
        </w:rPr>
      </w:pPr>
    </w:p>
    <w:p w14:paraId="313A5170" w14:textId="77777777" w:rsidR="00EA2014" w:rsidRDefault="00EA2014" w:rsidP="008E596E">
      <w:pPr>
        <w:autoSpaceDE w:val="0"/>
        <w:autoSpaceDN w:val="0"/>
        <w:adjustRightInd w:val="0"/>
        <w:rPr>
          <w:rFonts w:ascii="Times New Roman" w:hAnsi="Times New Roman" w:cs="Times New Roman"/>
          <w:sz w:val="22"/>
          <w:szCs w:val="22"/>
        </w:rPr>
      </w:pPr>
    </w:p>
    <w:p w14:paraId="25530ABC" w14:textId="77777777" w:rsidR="00EA2014" w:rsidRDefault="00EA2014" w:rsidP="008E596E">
      <w:pPr>
        <w:autoSpaceDE w:val="0"/>
        <w:autoSpaceDN w:val="0"/>
        <w:adjustRightInd w:val="0"/>
        <w:rPr>
          <w:rFonts w:ascii="Times New Roman" w:hAnsi="Times New Roman" w:cs="Times New Roman"/>
          <w:sz w:val="22"/>
          <w:szCs w:val="22"/>
        </w:rPr>
      </w:pPr>
    </w:p>
    <w:p w14:paraId="7DCF87FD" w14:textId="77777777" w:rsidR="00EA2014" w:rsidRDefault="00EA2014" w:rsidP="008E596E">
      <w:pPr>
        <w:autoSpaceDE w:val="0"/>
        <w:autoSpaceDN w:val="0"/>
        <w:adjustRightInd w:val="0"/>
        <w:rPr>
          <w:rFonts w:ascii="Times New Roman" w:hAnsi="Times New Roman" w:cs="Times New Roman"/>
          <w:sz w:val="22"/>
          <w:szCs w:val="22"/>
        </w:rPr>
      </w:pPr>
    </w:p>
    <w:p w14:paraId="1DA0EFDF" w14:textId="77777777" w:rsidR="00EA2014" w:rsidRDefault="00EA2014" w:rsidP="008E596E">
      <w:pPr>
        <w:autoSpaceDE w:val="0"/>
        <w:autoSpaceDN w:val="0"/>
        <w:adjustRightInd w:val="0"/>
        <w:rPr>
          <w:rFonts w:ascii="Times New Roman" w:hAnsi="Times New Roman" w:cs="Times New Roman"/>
          <w:sz w:val="22"/>
          <w:szCs w:val="22"/>
        </w:rPr>
      </w:pPr>
    </w:p>
    <w:p w14:paraId="421EF456" w14:textId="77777777" w:rsidR="00EA2014" w:rsidRDefault="00EA2014" w:rsidP="008E596E">
      <w:pPr>
        <w:autoSpaceDE w:val="0"/>
        <w:autoSpaceDN w:val="0"/>
        <w:adjustRightInd w:val="0"/>
        <w:rPr>
          <w:rFonts w:ascii="Times New Roman" w:hAnsi="Times New Roman" w:cs="Times New Roman"/>
          <w:sz w:val="22"/>
          <w:szCs w:val="22"/>
        </w:rPr>
      </w:pPr>
    </w:p>
    <w:p w14:paraId="3890552B" w14:textId="77777777" w:rsidR="00EA2014" w:rsidRDefault="00EA2014" w:rsidP="008E596E">
      <w:pPr>
        <w:autoSpaceDE w:val="0"/>
        <w:autoSpaceDN w:val="0"/>
        <w:adjustRightInd w:val="0"/>
        <w:rPr>
          <w:rFonts w:ascii="Times New Roman" w:hAnsi="Times New Roman" w:cs="Times New Roman"/>
          <w:sz w:val="22"/>
          <w:szCs w:val="22"/>
        </w:rPr>
      </w:pPr>
    </w:p>
    <w:p w14:paraId="142028DE" w14:textId="77777777" w:rsidR="00EA2014" w:rsidRDefault="00EA2014" w:rsidP="008E596E">
      <w:pPr>
        <w:autoSpaceDE w:val="0"/>
        <w:autoSpaceDN w:val="0"/>
        <w:adjustRightInd w:val="0"/>
        <w:rPr>
          <w:rFonts w:ascii="Times New Roman" w:hAnsi="Times New Roman" w:cs="Times New Roman"/>
          <w:sz w:val="22"/>
          <w:szCs w:val="22"/>
        </w:rPr>
      </w:pPr>
    </w:p>
    <w:p w14:paraId="30CC82BF" w14:textId="77777777" w:rsidR="00EA2014" w:rsidRDefault="00EA2014" w:rsidP="008E596E">
      <w:pPr>
        <w:autoSpaceDE w:val="0"/>
        <w:autoSpaceDN w:val="0"/>
        <w:adjustRightInd w:val="0"/>
        <w:rPr>
          <w:rFonts w:ascii="Times New Roman" w:hAnsi="Times New Roman" w:cs="Times New Roman"/>
          <w:sz w:val="22"/>
          <w:szCs w:val="22"/>
        </w:rPr>
      </w:pPr>
    </w:p>
    <w:p w14:paraId="30C0B8C6" w14:textId="77777777" w:rsidR="00EA2014" w:rsidRDefault="00EA2014" w:rsidP="008E596E">
      <w:pPr>
        <w:autoSpaceDE w:val="0"/>
        <w:autoSpaceDN w:val="0"/>
        <w:adjustRightInd w:val="0"/>
        <w:rPr>
          <w:rFonts w:ascii="Times New Roman" w:hAnsi="Times New Roman" w:cs="Times New Roman"/>
          <w:sz w:val="22"/>
          <w:szCs w:val="22"/>
        </w:rPr>
      </w:pPr>
    </w:p>
    <w:p w14:paraId="6C7D402B" w14:textId="77777777" w:rsidR="00EA2014" w:rsidRDefault="00EA2014" w:rsidP="008E596E">
      <w:pPr>
        <w:autoSpaceDE w:val="0"/>
        <w:autoSpaceDN w:val="0"/>
        <w:adjustRightInd w:val="0"/>
        <w:rPr>
          <w:rFonts w:ascii="Times New Roman" w:hAnsi="Times New Roman" w:cs="Times New Roman"/>
          <w:sz w:val="22"/>
          <w:szCs w:val="22"/>
        </w:rPr>
      </w:pPr>
    </w:p>
    <w:p w14:paraId="1C13B353" w14:textId="77777777" w:rsidR="00EA2014" w:rsidRDefault="00EA2014" w:rsidP="008E596E">
      <w:pPr>
        <w:autoSpaceDE w:val="0"/>
        <w:autoSpaceDN w:val="0"/>
        <w:adjustRightInd w:val="0"/>
        <w:rPr>
          <w:rFonts w:ascii="Times New Roman" w:hAnsi="Times New Roman" w:cs="Times New Roman"/>
          <w:sz w:val="22"/>
          <w:szCs w:val="22"/>
        </w:rPr>
      </w:pPr>
    </w:p>
    <w:p w14:paraId="3AD33AD0" w14:textId="77777777" w:rsidR="00EA2014" w:rsidRDefault="00EA2014" w:rsidP="008E596E">
      <w:pPr>
        <w:autoSpaceDE w:val="0"/>
        <w:autoSpaceDN w:val="0"/>
        <w:adjustRightInd w:val="0"/>
        <w:rPr>
          <w:rFonts w:ascii="Times New Roman" w:hAnsi="Times New Roman" w:cs="Times New Roman"/>
          <w:sz w:val="22"/>
          <w:szCs w:val="22"/>
        </w:rPr>
      </w:pPr>
    </w:p>
    <w:p w14:paraId="61AE7FDA" w14:textId="77777777" w:rsidR="00B10592" w:rsidRDefault="00B10592" w:rsidP="008E596E">
      <w:pPr>
        <w:autoSpaceDE w:val="0"/>
        <w:autoSpaceDN w:val="0"/>
        <w:adjustRightInd w:val="0"/>
        <w:rPr>
          <w:rFonts w:ascii="Times New Roman" w:hAnsi="Times New Roman" w:cs="Times New Roman"/>
          <w:b/>
          <w:sz w:val="22"/>
          <w:szCs w:val="22"/>
        </w:rPr>
      </w:pPr>
    </w:p>
    <w:p w14:paraId="7E6BB24C" w14:textId="77777777" w:rsidR="00B10592" w:rsidRDefault="00B10592" w:rsidP="008E596E">
      <w:pPr>
        <w:autoSpaceDE w:val="0"/>
        <w:autoSpaceDN w:val="0"/>
        <w:adjustRightInd w:val="0"/>
        <w:rPr>
          <w:rFonts w:ascii="Times New Roman" w:hAnsi="Times New Roman" w:cs="Times New Roman"/>
          <w:b/>
          <w:sz w:val="22"/>
          <w:szCs w:val="22"/>
        </w:rPr>
      </w:pPr>
    </w:p>
    <w:p w14:paraId="04A4013A" w14:textId="77777777" w:rsidR="00B10592" w:rsidRDefault="00B10592" w:rsidP="008E596E">
      <w:pPr>
        <w:autoSpaceDE w:val="0"/>
        <w:autoSpaceDN w:val="0"/>
        <w:adjustRightInd w:val="0"/>
        <w:rPr>
          <w:rFonts w:ascii="Times New Roman" w:hAnsi="Times New Roman" w:cs="Times New Roman"/>
          <w:b/>
          <w:sz w:val="22"/>
          <w:szCs w:val="22"/>
        </w:rPr>
      </w:pPr>
    </w:p>
    <w:p w14:paraId="402EAB20" w14:textId="4945940C" w:rsidR="008E596E" w:rsidRDefault="008E596E" w:rsidP="008E596E">
      <w:pPr>
        <w:autoSpaceDE w:val="0"/>
        <w:autoSpaceDN w:val="0"/>
        <w:adjustRightInd w:val="0"/>
        <w:rPr>
          <w:rFonts w:ascii="Times New Roman" w:hAnsi="Times New Roman" w:cs="Times New Roman"/>
          <w:sz w:val="22"/>
          <w:szCs w:val="22"/>
        </w:rPr>
      </w:pPr>
      <w:r w:rsidRPr="00EA2014">
        <w:rPr>
          <w:rFonts w:ascii="Times New Roman" w:hAnsi="Times New Roman" w:cs="Times New Roman"/>
          <w:b/>
          <w:sz w:val="22"/>
          <w:szCs w:val="22"/>
        </w:rPr>
        <w:t>Figure 3.</w:t>
      </w:r>
      <w:r>
        <w:rPr>
          <w:rFonts w:ascii="Times New Roman" w:hAnsi="Times New Roman" w:cs="Times New Roman"/>
          <w:sz w:val="22"/>
          <w:szCs w:val="22"/>
        </w:rPr>
        <w:t xml:space="preserve">  Number of </w:t>
      </w:r>
      <w:proofErr w:type="spellStart"/>
      <w:r>
        <w:rPr>
          <w:rFonts w:ascii="Times New Roman" w:hAnsi="Times New Roman" w:cs="Times New Roman"/>
          <w:sz w:val="22"/>
          <w:szCs w:val="22"/>
        </w:rPr>
        <w:t>stylet</w:t>
      </w:r>
      <w:proofErr w:type="spellEnd"/>
      <w:r>
        <w:rPr>
          <w:rFonts w:ascii="Times New Roman" w:hAnsi="Times New Roman" w:cs="Times New Roman"/>
          <w:sz w:val="22"/>
          <w:szCs w:val="22"/>
        </w:rPr>
        <w:t xml:space="preserve"> sheaths per berry in the Willamette Valley, Oregon during 2015.  Bars with no, one and two asterisks (*) are significantly different from other</w:t>
      </w:r>
      <w:r w:rsidR="003B1611">
        <w:rPr>
          <w:rFonts w:ascii="Times New Roman" w:hAnsi="Times New Roman" w:cs="Times New Roman"/>
          <w:sz w:val="22"/>
          <w:szCs w:val="22"/>
        </w:rPr>
        <w:t xml:space="preserve"> bars</w:t>
      </w:r>
      <w:r>
        <w:rPr>
          <w:rFonts w:ascii="Times New Roman" w:hAnsi="Times New Roman" w:cs="Times New Roman"/>
          <w:sz w:val="22"/>
          <w:szCs w:val="22"/>
        </w:rPr>
        <w:t>.</w:t>
      </w:r>
    </w:p>
    <w:p w14:paraId="1191E3BD" w14:textId="77777777" w:rsidR="008E596E" w:rsidRDefault="008E596E" w:rsidP="008E596E">
      <w:pPr>
        <w:autoSpaceDE w:val="0"/>
        <w:autoSpaceDN w:val="0"/>
        <w:adjustRightInd w:val="0"/>
        <w:rPr>
          <w:rFonts w:ascii="Times New Roman" w:hAnsi="Times New Roman" w:cs="Times New Roman"/>
          <w:sz w:val="22"/>
          <w:szCs w:val="22"/>
        </w:rPr>
      </w:pPr>
    </w:p>
    <w:p w14:paraId="23338499" w14:textId="77777777" w:rsidR="005770C5" w:rsidRDefault="005770C5" w:rsidP="008E596E">
      <w:pPr>
        <w:autoSpaceDE w:val="0"/>
        <w:autoSpaceDN w:val="0"/>
        <w:adjustRightInd w:val="0"/>
        <w:rPr>
          <w:rFonts w:ascii="Times New Roman" w:hAnsi="Times New Roman" w:cs="Times New Roman"/>
          <w:sz w:val="22"/>
          <w:szCs w:val="22"/>
        </w:rPr>
      </w:pPr>
    </w:p>
    <w:p w14:paraId="387A2FFA" w14:textId="0A8B3106" w:rsidR="008E596E" w:rsidRDefault="005770C5" w:rsidP="008E596E">
      <w:pPr>
        <w:autoSpaceDE w:val="0"/>
        <w:autoSpaceDN w:val="0"/>
        <w:adjustRightInd w:val="0"/>
        <w:rPr>
          <w:rFonts w:ascii="Times New Roman" w:hAnsi="Times New Roman" w:cs="Times New Roman"/>
          <w:sz w:val="22"/>
          <w:szCs w:val="22"/>
        </w:rPr>
      </w:pPr>
      <w:r w:rsidRPr="005770C5">
        <w:rPr>
          <w:rFonts w:ascii="Times New Roman" w:hAnsi="Times New Roman" w:cs="Times New Roman"/>
          <w:noProof/>
          <w:sz w:val="22"/>
          <w:szCs w:val="22"/>
          <w:lang w:eastAsia="en-US"/>
        </w:rPr>
        <w:drawing>
          <wp:anchor distT="0" distB="0" distL="114300" distR="114300" simplePos="0" relativeHeight="251662336" behindDoc="0" locked="0" layoutInCell="1" allowOverlap="1" wp14:anchorId="346D8CC4" wp14:editId="6C088F7E">
            <wp:simplePos x="0" y="0"/>
            <wp:positionH relativeFrom="column">
              <wp:align>center</wp:align>
            </wp:positionH>
            <wp:positionV relativeFrom="paragraph">
              <wp:posOffset>-3810</wp:posOffset>
            </wp:positionV>
            <wp:extent cx="3200400" cy="2008505"/>
            <wp:effectExtent l="0" t="0" r="0" b="0"/>
            <wp:wrapTight wrapText="bothSides">
              <wp:wrapPolygon edited="0">
                <wp:start x="1371" y="0"/>
                <wp:lineTo x="171" y="4917"/>
                <wp:lineTo x="171" y="15024"/>
                <wp:lineTo x="1714" y="18028"/>
                <wp:lineTo x="2571" y="18028"/>
                <wp:lineTo x="1714" y="19121"/>
                <wp:lineTo x="2057" y="21306"/>
                <wp:lineTo x="18686" y="21306"/>
                <wp:lineTo x="19714" y="21033"/>
                <wp:lineTo x="18686" y="18848"/>
                <wp:lineTo x="4800" y="18028"/>
                <wp:lineTo x="8571" y="14751"/>
                <wp:lineTo x="8914" y="13658"/>
                <wp:lineTo x="12857" y="9561"/>
                <wp:lineTo x="12857" y="9287"/>
                <wp:lineTo x="16971" y="7648"/>
                <wp:lineTo x="17829" y="4917"/>
                <wp:lineTo x="16286" y="4917"/>
                <wp:lineTo x="18000" y="3005"/>
                <wp:lineTo x="16286" y="2458"/>
                <wp:lineTo x="3429" y="0"/>
                <wp:lineTo x="137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008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p>
    <w:p w14:paraId="6CB1848A" w14:textId="77777777" w:rsidR="00EA2014" w:rsidRDefault="00EA2014" w:rsidP="009717CF">
      <w:pPr>
        <w:autoSpaceDE w:val="0"/>
        <w:autoSpaceDN w:val="0"/>
        <w:adjustRightInd w:val="0"/>
        <w:rPr>
          <w:rFonts w:ascii="Times New Roman" w:hAnsi="Times New Roman" w:cs="Times New Roman"/>
          <w:b/>
          <w:sz w:val="22"/>
          <w:szCs w:val="22"/>
        </w:rPr>
      </w:pPr>
    </w:p>
    <w:p w14:paraId="71369AD7" w14:textId="77777777" w:rsidR="00EA2014" w:rsidRDefault="00EA2014" w:rsidP="009717CF">
      <w:pPr>
        <w:autoSpaceDE w:val="0"/>
        <w:autoSpaceDN w:val="0"/>
        <w:adjustRightInd w:val="0"/>
        <w:rPr>
          <w:rFonts w:ascii="Times New Roman" w:hAnsi="Times New Roman" w:cs="Times New Roman"/>
          <w:b/>
          <w:sz w:val="22"/>
          <w:szCs w:val="22"/>
        </w:rPr>
      </w:pPr>
    </w:p>
    <w:p w14:paraId="1F75C40B" w14:textId="77777777" w:rsidR="00EA2014" w:rsidRDefault="00EA2014" w:rsidP="009717CF">
      <w:pPr>
        <w:autoSpaceDE w:val="0"/>
        <w:autoSpaceDN w:val="0"/>
        <w:adjustRightInd w:val="0"/>
        <w:rPr>
          <w:rFonts w:ascii="Times New Roman" w:hAnsi="Times New Roman" w:cs="Times New Roman"/>
          <w:b/>
          <w:sz w:val="22"/>
          <w:szCs w:val="22"/>
        </w:rPr>
      </w:pPr>
    </w:p>
    <w:p w14:paraId="03EEA9CC" w14:textId="77777777" w:rsidR="00EA2014" w:rsidRDefault="00EA2014" w:rsidP="009717CF">
      <w:pPr>
        <w:autoSpaceDE w:val="0"/>
        <w:autoSpaceDN w:val="0"/>
        <w:adjustRightInd w:val="0"/>
        <w:rPr>
          <w:rFonts w:ascii="Times New Roman" w:hAnsi="Times New Roman" w:cs="Times New Roman"/>
          <w:b/>
          <w:sz w:val="22"/>
          <w:szCs w:val="22"/>
        </w:rPr>
      </w:pPr>
    </w:p>
    <w:p w14:paraId="75F4BBBE" w14:textId="77777777" w:rsidR="00EA2014" w:rsidRDefault="00EA2014" w:rsidP="009717CF">
      <w:pPr>
        <w:autoSpaceDE w:val="0"/>
        <w:autoSpaceDN w:val="0"/>
        <w:adjustRightInd w:val="0"/>
        <w:rPr>
          <w:rFonts w:ascii="Times New Roman" w:hAnsi="Times New Roman" w:cs="Times New Roman"/>
          <w:b/>
          <w:sz w:val="22"/>
          <w:szCs w:val="22"/>
        </w:rPr>
      </w:pPr>
    </w:p>
    <w:p w14:paraId="48D3508C" w14:textId="77777777" w:rsidR="00EA2014" w:rsidRDefault="00EA2014" w:rsidP="009717CF">
      <w:pPr>
        <w:autoSpaceDE w:val="0"/>
        <w:autoSpaceDN w:val="0"/>
        <w:adjustRightInd w:val="0"/>
        <w:rPr>
          <w:rFonts w:ascii="Times New Roman" w:hAnsi="Times New Roman" w:cs="Times New Roman"/>
          <w:b/>
          <w:sz w:val="22"/>
          <w:szCs w:val="22"/>
        </w:rPr>
      </w:pPr>
    </w:p>
    <w:p w14:paraId="6DC5F3AE" w14:textId="77777777" w:rsidR="00EA2014" w:rsidRDefault="00EA2014" w:rsidP="009717CF">
      <w:pPr>
        <w:autoSpaceDE w:val="0"/>
        <w:autoSpaceDN w:val="0"/>
        <w:adjustRightInd w:val="0"/>
        <w:rPr>
          <w:rFonts w:ascii="Times New Roman" w:hAnsi="Times New Roman" w:cs="Times New Roman"/>
          <w:b/>
          <w:sz w:val="22"/>
          <w:szCs w:val="22"/>
        </w:rPr>
      </w:pPr>
    </w:p>
    <w:p w14:paraId="5E225ED5" w14:textId="77777777" w:rsidR="00EA2014" w:rsidRDefault="00EA2014" w:rsidP="009717CF">
      <w:pPr>
        <w:autoSpaceDE w:val="0"/>
        <w:autoSpaceDN w:val="0"/>
        <w:adjustRightInd w:val="0"/>
        <w:rPr>
          <w:rFonts w:ascii="Times New Roman" w:hAnsi="Times New Roman" w:cs="Times New Roman"/>
          <w:b/>
          <w:sz w:val="22"/>
          <w:szCs w:val="22"/>
        </w:rPr>
      </w:pPr>
    </w:p>
    <w:p w14:paraId="679CFEB2" w14:textId="77777777" w:rsidR="00EA2014" w:rsidRDefault="00EA2014" w:rsidP="009717CF">
      <w:pPr>
        <w:autoSpaceDE w:val="0"/>
        <w:autoSpaceDN w:val="0"/>
        <w:adjustRightInd w:val="0"/>
        <w:rPr>
          <w:rFonts w:ascii="Times New Roman" w:hAnsi="Times New Roman" w:cs="Times New Roman"/>
          <w:b/>
          <w:sz w:val="22"/>
          <w:szCs w:val="22"/>
        </w:rPr>
      </w:pPr>
    </w:p>
    <w:p w14:paraId="0CE3F365" w14:textId="77777777" w:rsidR="00EA2014" w:rsidRDefault="00EA2014" w:rsidP="009717CF">
      <w:pPr>
        <w:autoSpaceDE w:val="0"/>
        <w:autoSpaceDN w:val="0"/>
        <w:adjustRightInd w:val="0"/>
        <w:rPr>
          <w:rFonts w:ascii="Times New Roman" w:hAnsi="Times New Roman" w:cs="Times New Roman"/>
          <w:b/>
          <w:sz w:val="22"/>
          <w:szCs w:val="22"/>
        </w:rPr>
      </w:pPr>
    </w:p>
    <w:p w14:paraId="1FFD1F6B" w14:textId="77777777" w:rsidR="00EA2014" w:rsidRDefault="00EA2014" w:rsidP="009717CF">
      <w:pPr>
        <w:autoSpaceDE w:val="0"/>
        <w:autoSpaceDN w:val="0"/>
        <w:adjustRightInd w:val="0"/>
        <w:rPr>
          <w:rFonts w:ascii="Times New Roman" w:hAnsi="Times New Roman" w:cs="Times New Roman"/>
          <w:b/>
          <w:sz w:val="22"/>
          <w:szCs w:val="22"/>
        </w:rPr>
      </w:pPr>
    </w:p>
    <w:p w14:paraId="4CAB086A" w14:textId="77777777" w:rsidR="00EA2014" w:rsidRDefault="00EA2014" w:rsidP="009717CF">
      <w:pPr>
        <w:autoSpaceDE w:val="0"/>
        <w:autoSpaceDN w:val="0"/>
        <w:adjustRightInd w:val="0"/>
        <w:rPr>
          <w:rFonts w:ascii="Times New Roman" w:hAnsi="Times New Roman" w:cs="Times New Roman"/>
          <w:b/>
          <w:sz w:val="22"/>
          <w:szCs w:val="22"/>
        </w:rPr>
      </w:pPr>
    </w:p>
    <w:p w14:paraId="586E9B5B" w14:textId="77777777" w:rsidR="00EA2014" w:rsidRDefault="00EA2014" w:rsidP="009717CF">
      <w:pPr>
        <w:autoSpaceDE w:val="0"/>
        <w:autoSpaceDN w:val="0"/>
        <w:adjustRightInd w:val="0"/>
        <w:rPr>
          <w:rFonts w:ascii="Times New Roman" w:hAnsi="Times New Roman" w:cs="Times New Roman"/>
          <w:b/>
          <w:sz w:val="22"/>
          <w:szCs w:val="22"/>
        </w:rPr>
      </w:pPr>
    </w:p>
    <w:p w14:paraId="5C80126B" w14:textId="27F3FB9C" w:rsidR="009717CF" w:rsidRDefault="005770C5" w:rsidP="009717CF">
      <w:pPr>
        <w:autoSpaceDE w:val="0"/>
        <w:autoSpaceDN w:val="0"/>
        <w:adjustRightInd w:val="0"/>
        <w:rPr>
          <w:rFonts w:ascii="Times New Roman" w:hAnsi="Times New Roman" w:cs="Times New Roman"/>
          <w:sz w:val="22"/>
          <w:szCs w:val="22"/>
        </w:rPr>
      </w:pPr>
      <w:r w:rsidRPr="00EA2014">
        <w:rPr>
          <w:rFonts w:ascii="Times New Roman" w:hAnsi="Times New Roman" w:cs="Times New Roman"/>
          <w:b/>
          <w:sz w:val="22"/>
          <w:szCs w:val="22"/>
        </w:rPr>
        <w:t>Figure 4.</w:t>
      </w:r>
      <w:r>
        <w:rPr>
          <w:rFonts w:ascii="Times New Roman" w:hAnsi="Times New Roman" w:cs="Times New Roman"/>
          <w:sz w:val="22"/>
          <w:szCs w:val="22"/>
        </w:rPr>
        <w:t xml:space="preserve">  </w:t>
      </w:r>
      <w:proofErr w:type="gramStart"/>
      <w:r>
        <w:rPr>
          <w:rFonts w:ascii="Times New Roman" w:hAnsi="Times New Roman" w:cs="Times New Roman"/>
          <w:sz w:val="22"/>
          <w:szCs w:val="22"/>
        </w:rPr>
        <w:t>Percent mortality rate of BMSB in sunny and shaded locations in vines in the Willamette Valley, Oregon during 2015.</w:t>
      </w:r>
      <w:proofErr w:type="gramEnd"/>
    </w:p>
    <w:p w14:paraId="384F75ED" w14:textId="77777777" w:rsidR="009717CF" w:rsidRDefault="009717CF" w:rsidP="009717CF">
      <w:pPr>
        <w:autoSpaceDE w:val="0"/>
        <w:autoSpaceDN w:val="0"/>
        <w:adjustRightInd w:val="0"/>
        <w:rPr>
          <w:rFonts w:ascii="Times New Roman" w:hAnsi="Times New Roman" w:cs="Times New Roman"/>
          <w:sz w:val="22"/>
          <w:szCs w:val="22"/>
        </w:rPr>
      </w:pPr>
    </w:p>
    <w:p w14:paraId="59E91D36" w14:textId="4D17CE04" w:rsidR="00AE2280" w:rsidRPr="00AE4CB1" w:rsidRDefault="009717CF" w:rsidP="00AE228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AE2280" w:rsidRPr="00BC571C">
        <w:rPr>
          <w:rFonts w:ascii="Times New Roman" w:hAnsi="Times New Roman" w:cs="Times New Roman"/>
          <w:b/>
          <w:sz w:val="22"/>
          <w:szCs w:val="22"/>
        </w:rPr>
        <w:t xml:space="preserve">3. Provide Extension for identification, distribution, and importance of Brown </w:t>
      </w:r>
      <w:proofErr w:type="spellStart"/>
      <w:r w:rsidR="00AE2280" w:rsidRPr="00BC571C">
        <w:rPr>
          <w:rFonts w:ascii="Times New Roman" w:hAnsi="Times New Roman" w:cs="Times New Roman"/>
          <w:b/>
          <w:sz w:val="22"/>
          <w:szCs w:val="22"/>
        </w:rPr>
        <w:t>Marmorated</w:t>
      </w:r>
      <w:proofErr w:type="spellEnd"/>
      <w:r w:rsidR="00AE2280" w:rsidRPr="00BC571C">
        <w:rPr>
          <w:rFonts w:ascii="Times New Roman" w:hAnsi="Times New Roman" w:cs="Times New Roman"/>
          <w:b/>
          <w:sz w:val="22"/>
          <w:szCs w:val="22"/>
        </w:rPr>
        <w:t xml:space="preserve"> Stink Bug in western vineyards.</w:t>
      </w:r>
    </w:p>
    <w:p w14:paraId="7CF9F07B" w14:textId="77777777" w:rsidR="006D775F" w:rsidRDefault="006D775F" w:rsidP="00AE4CB1">
      <w:pPr>
        <w:autoSpaceDE w:val="0"/>
        <w:autoSpaceDN w:val="0"/>
        <w:adjustRightInd w:val="0"/>
        <w:rPr>
          <w:ins w:id="45" w:author="vaughn walton" w:date="2016-02-22T12:00:00Z"/>
          <w:rFonts w:ascii="Times New Roman" w:hAnsi="Times New Roman" w:cs="Times New Roman"/>
          <w:sz w:val="22"/>
          <w:szCs w:val="22"/>
        </w:rPr>
      </w:pPr>
      <w:ins w:id="46" w:author="vaughn walton" w:date="2016-02-22T12:00:00Z">
        <w:r>
          <w:rPr>
            <w:rFonts w:ascii="Times New Roman" w:hAnsi="Times New Roman" w:cs="Times New Roman"/>
            <w:sz w:val="22"/>
            <w:szCs w:val="22"/>
          </w:rPr>
          <w:t xml:space="preserve">Methods. </w:t>
        </w:r>
      </w:ins>
      <w:r w:rsidR="00B10592" w:rsidRPr="00275D73">
        <w:rPr>
          <w:rFonts w:ascii="Times New Roman" w:hAnsi="Times New Roman" w:cs="Times New Roman"/>
          <w:sz w:val="22"/>
          <w:szCs w:val="22"/>
        </w:rPr>
        <w:t>Because BMSB may first be seen in small organic gardens and ornamental trees, we also began outreach or surveys of small organic farms (Napa and Sonoma counties) and Southeast Asian vegetable farms (Fresno County). In the north coast region, we</w:t>
      </w:r>
      <w:r w:rsidR="00B10592" w:rsidRPr="009717CF">
        <w:rPr>
          <w:rFonts w:ascii="Times New Roman" w:hAnsi="Times New Roman" w:cs="Times New Roman"/>
          <w:sz w:val="22"/>
          <w:szCs w:val="22"/>
        </w:rPr>
        <w:t xml:space="preserve"> have partnered with Master Gardener groups in Napa and Sonoma to gain access to home gardens in which we may find desirable host source plants. Additionally, contacts have been mad</w:t>
      </w:r>
      <w:r w:rsidR="00B10592" w:rsidRPr="008E596E">
        <w:rPr>
          <w:rFonts w:ascii="Times New Roman" w:hAnsi="Times New Roman" w:cs="Times New Roman"/>
          <w:sz w:val="22"/>
          <w:szCs w:val="22"/>
        </w:rPr>
        <w:t xml:space="preserve">e, in partnership with the Napa Agricultural Commissioner, allowing us access to survey and sample small-diversified farms. </w:t>
      </w:r>
      <w:r w:rsidR="00B10592" w:rsidRPr="005770C5">
        <w:rPr>
          <w:rFonts w:ascii="Times New Roman" w:hAnsi="Times New Roman" w:cs="Times New Roman"/>
          <w:sz w:val="22"/>
          <w:szCs w:val="22"/>
        </w:rPr>
        <w:t>No BMSB have yet to be found at these sites.</w:t>
      </w:r>
      <w:r w:rsidR="00B10592">
        <w:rPr>
          <w:rFonts w:ascii="Times New Roman" w:hAnsi="Times New Roman" w:cs="Times New Roman"/>
          <w:sz w:val="22"/>
          <w:szCs w:val="22"/>
        </w:rPr>
        <w:t xml:space="preserve">  </w:t>
      </w:r>
    </w:p>
    <w:p w14:paraId="799DC3B3" w14:textId="5497F097" w:rsidR="00787EA5" w:rsidRDefault="006D775F" w:rsidP="00AE4CB1">
      <w:pPr>
        <w:autoSpaceDE w:val="0"/>
        <w:autoSpaceDN w:val="0"/>
        <w:adjustRightInd w:val="0"/>
        <w:rPr>
          <w:rFonts w:ascii="Times New Roman" w:hAnsi="Times New Roman" w:cs="Times New Roman"/>
          <w:sz w:val="22"/>
          <w:szCs w:val="22"/>
        </w:rPr>
      </w:pPr>
      <w:ins w:id="47" w:author="vaughn walton" w:date="2016-02-22T12:00:00Z">
        <w:r>
          <w:rPr>
            <w:rFonts w:ascii="Times New Roman" w:hAnsi="Times New Roman" w:cs="Times New Roman"/>
            <w:sz w:val="22"/>
            <w:szCs w:val="22"/>
          </w:rPr>
          <w:t xml:space="preserve">Results.  </w:t>
        </w:r>
      </w:ins>
      <w:r w:rsidR="00AE4CB1">
        <w:rPr>
          <w:rFonts w:ascii="Times New Roman" w:hAnsi="Times New Roman" w:cs="Times New Roman"/>
          <w:sz w:val="22"/>
          <w:szCs w:val="22"/>
        </w:rPr>
        <w:t>In Oregon, we presented results of earlier and work f</w:t>
      </w:r>
      <w:r w:rsidR="003B1611">
        <w:rPr>
          <w:rFonts w:ascii="Times New Roman" w:hAnsi="Times New Roman" w:cs="Times New Roman"/>
          <w:sz w:val="22"/>
          <w:szCs w:val="22"/>
        </w:rPr>
        <w:t>or</w:t>
      </w:r>
      <w:r w:rsidR="00AE4CB1">
        <w:rPr>
          <w:rFonts w:ascii="Times New Roman" w:hAnsi="Times New Roman" w:cs="Times New Roman"/>
          <w:sz w:val="22"/>
          <w:szCs w:val="22"/>
        </w:rPr>
        <w:t xml:space="preserve"> this grant to growers in five locations, McMinnville, Oregon </w:t>
      </w:r>
      <w:r w:rsidR="00AE4CB1" w:rsidRPr="00AE4CB1">
        <w:rPr>
          <w:rFonts w:ascii="Times New Roman" w:hAnsi="Times New Roman" w:cs="Times New Roman"/>
          <w:sz w:val="22"/>
          <w:szCs w:val="22"/>
        </w:rPr>
        <w:t>(63 attendees)</w:t>
      </w:r>
      <w:r w:rsidR="00AE4CB1">
        <w:rPr>
          <w:rFonts w:ascii="Times New Roman" w:hAnsi="Times New Roman" w:cs="Times New Roman"/>
          <w:sz w:val="22"/>
          <w:szCs w:val="22"/>
        </w:rPr>
        <w:t xml:space="preserve">, </w:t>
      </w:r>
      <w:r w:rsidR="00AE4CB1" w:rsidRPr="00AE4CB1">
        <w:rPr>
          <w:rFonts w:ascii="Times New Roman" w:hAnsi="Times New Roman" w:cs="Times New Roman"/>
          <w:sz w:val="22"/>
          <w:szCs w:val="22"/>
        </w:rPr>
        <w:t xml:space="preserve">Milton </w:t>
      </w:r>
      <w:proofErr w:type="spellStart"/>
      <w:r w:rsidR="00AE4CB1" w:rsidRPr="00AE4CB1">
        <w:rPr>
          <w:rFonts w:ascii="Times New Roman" w:hAnsi="Times New Roman" w:cs="Times New Roman"/>
          <w:sz w:val="22"/>
          <w:szCs w:val="22"/>
        </w:rPr>
        <w:t>Freewater</w:t>
      </w:r>
      <w:proofErr w:type="spellEnd"/>
      <w:r w:rsidR="00AE4CB1" w:rsidRPr="00AE4CB1">
        <w:rPr>
          <w:rFonts w:ascii="Times New Roman" w:hAnsi="Times New Roman" w:cs="Times New Roman"/>
          <w:sz w:val="22"/>
          <w:szCs w:val="22"/>
        </w:rPr>
        <w:t xml:space="preserve">, Oregon, </w:t>
      </w:r>
      <w:r w:rsidR="00AE4CB1">
        <w:rPr>
          <w:rFonts w:ascii="Times New Roman" w:hAnsi="Times New Roman" w:cs="Times New Roman"/>
          <w:sz w:val="22"/>
          <w:szCs w:val="22"/>
        </w:rPr>
        <w:t xml:space="preserve">(30 attendees), </w:t>
      </w:r>
      <w:r w:rsidR="00AE4CB1" w:rsidRPr="00AE4CB1">
        <w:rPr>
          <w:rFonts w:ascii="Times New Roman" w:hAnsi="Times New Roman" w:cs="Times New Roman"/>
          <w:sz w:val="22"/>
          <w:szCs w:val="22"/>
        </w:rPr>
        <w:t>Roseburg, Oregon, (50 attendees)</w:t>
      </w:r>
      <w:r w:rsidR="00AE4CB1">
        <w:rPr>
          <w:rFonts w:ascii="Times New Roman" w:hAnsi="Times New Roman" w:cs="Times New Roman"/>
          <w:sz w:val="22"/>
          <w:szCs w:val="22"/>
        </w:rPr>
        <w:t xml:space="preserve">, </w:t>
      </w:r>
      <w:r w:rsidR="00AE4CB1" w:rsidRPr="00AE4CB1">
        <w:rPr>
          <w:rFonts w:ascii="Times New Roman" w:hAnsi="Times New Roman" w:cs="Times New Roman"/>
          <w:sz w:val="22"/>
          <w:szCs w:val="22"/>
        </w:rPr>
        <w:t>Medford, Oregon, (48 attendees)</w:t>
      </w:r>
      <w:r w:rsidR="00AE4CB1">
        <w:rPr>
          <w:rFonts w:ascii="Times New Roman" w:hAnsi="Times New Roman" w:cs="Times New Roman"/>
          <w:sz w:val="22"/>
          <w:szCs w:val="22"/>
        </w:rPr>
        <w:t xml:space="preserve"> and </w:t>
      </w:r>
      <w:proofErr w:type="spellStart"/>
      <w:r w:rsidR="00AE4CB1">
        <w:rPr>
          <w:rFonts w:ascii="Times New Roman" w:hAnsi="Times New Roman" w:cs="Times New Roman"/>
          <w:sz w:val="22"/>
          <w:szCs w:val="22"/>
        </w:rPr>
        <w:t>Rickreal</w:t>
      </w:r>
      <w:proofErr w:type="spellEnd"/>
      <w:r w:rsidR="00AE4CB1">
        <w:rPr>
          <w:rFonts w:ascii="Times New Roman" w:hAnsi="Times New Roman" w:cs="Times New Roman"/>
          <w:sz w:val="22"/>
          <w:szCs w:val="22"/>
        </w:rPr>
        <w:t xml:space="preserve"> Oregon </w:t>
      </w:r>
      <w:r w:rsidR="00AE4CB1" w:rsidRPr="00AE4CB1">
        <w:rPr>
          <w:rFonts w:ascii="Times New Roman" w:hAnsi="Times New Roman" w:cs="Times New Roman"/>
          <w:sz w:val="22"/>
          <w:szCs w:val="22"/>
        </w:rPr>
        <w:t>(211 attendees).</w:t>
      </w:r>
      <w:r w:rsidR="00AE4CB1">
        <w:rPr>
          <w:rFonts w:ascii="Times New Roman" w:hAnsi="Times New Roman" w:cs="Times New Roman"/>
          <w:sz w:val="22"/>
          <w:szCs w:val="22"/>
        </w:rPr>
        <w:t xml:space="preserve"> </w:t>
      </w:r>
      <w:r w:rsidR="003B1611">
        <w:rPr>
          <w:rFonts w:ascii="Times New Roman" w:hAnsi="Times New Roman" w:cs="Times New Roman"/>
          <w:sz w:val="22"/>
          <w:szCs w:val="22"/>
        </w:rPr>
        <w:t xml:space="preserve">  Several extension meetings were held in the San Joaquin Valley and coastal </w:t>
      </w:r>
      <w:proofErr w:type="spellStart"/>
      <w:r w:rsidR="003B1611">
        <w:rPr>
          <w:rFonts w:ascii="Times New Roman" w:hAnsi="Times New Roman" w:cs="Times New Roman"/>
          <w:sz w:val="22"/>
          <w:szCs w:val="22"/>
        </w:rPr>
        <w:t>winegrape</w:t>
      </w:r>
      <w:proofErr w:type="spellEnd"/>
      <w:r w:rsidR="003B1611">
        <w:rPr>
          <w:rFonts w:ascii="Times New Roman" w:hAnsi="Times New Roman" w:cs="Times New Roman"/>
          <w:sz w:val="22"/>
          <w:szCs w:val="22"/>
        </w:rPr>
        <w:t xml:space="preserve"> regions as represented by the sampled regions mentioned above.</w:t>
      </w:r>
      <w:r w:rsidR="00AE4CB1">
        <w:rPr>
          <w:rFonts w:ascii="Times New Roman" w:hAnsi="Times New Roman" w:cs="Times New Roman"/>
          <w:sz w:val="22"/>
          <w:szCs w:val="22"/>
        </w:rPr>
        <w:t xml:space="preserve"> </w:t>
      </w:r>
    </w:p>
    <w:p w14:paraId="2C9E6D1F" w14:textId="77777777" w:rsidR="00AE2280" w:rsidRPr="00AE2280" w:rsidDel="00FB665D" w:rsidRDefault="00AE2280" w:rsidP="002F378B">
      <w:pPr>
        <w:autoSpaceDE w:val="0"/>
        <w:autoSpaceDN w:val="0"/>
        <w:adjustRightInd w:val="0"/>
        <w:rPr>
          <w:del w:id="48" w:author="vaughn walton" w:date="2016-02-22T12:18:00Z"/>
          <w:rFonts w:ascii="Times New Roman" w:hAnsi="Times New Roman" w:cs="Times New Roman"/>
          <w:sz w:val="22"/>
          <w:szCs w:val="22"/>
        </w:rPr>
      </w:pPr>
    </w:p>
    <w:p w14:paraId="3DB79A1A" w14:textId="77777777" w:rsidR="00EB56CA" w:rsidRPr="009717CF" w:rsidRDefault="00EB56CA" w:rsidP="00EB56CA">
      <w:pPr>
        <w:rPr>
          <w:rFonts w:ascii="Times New Roman" w:hAnsi="Times New Roman" w:cs="Times New Roman"/>
          <w:sz w:val="22"/>
          <w:szCs w:val="22"/>
        </w:rPr>
      </w:pPr>
    </w:p>
    <w:p w14:paraId="6A845C79" w14:textId="50D8B5D6" w:rsidR="00FB665D" w:rsidRPr="009717CF" w:rsidDel="00FB665D" w:rsidRDefault="00EB56CA" w:rsidP="00FB665D">
      <w:pPr>
        <w:rPr>
          <w:del w:id="49" w:author="vaughn walton" w:date="2016-02-22T12:19:00Z"/>
          <w:rFonts w:ascii="Times New Roman" w:hAnsi="Times New Roman" w:cs="Times New Roman"/>
          <w:sz w:val="22"/>
          <w:szCs w:val="22"/>
        </w:rPr>
      </w:pPr>
      <w:del w:id="50" w:author="vaughn walton" w:date="2016-02-22T12:15:00Z">
        <w:r w:rsidRPr="00941817" w:rsidDel="00941817">
          <w:rPr>
            <w:rFonts w:ascii="Times New Roman" w:hAnsi="Times New Roman" w:cs="Times New Roman"/>
            <w:sz w:val="22"/>
            <w:szCs w:val="22"/>
            <w:rPrChange w:id="51" w:author="vaughn walton" w:date="2016-02-22T12:16:00Z">
              <w:rPr>
                <w:rFonts w:ascii="Times New Roman" w:hAnsi="Times New Roman" w:cs="Times New Roman"/>
                <w:b/>
                <w:sz w:val="22"/>
                <w:szCs w:val="22"/>
              </w:rPr>
            </w:rPrChange>
          </w:rPr>
          <w:delText>CONCLUSIONS</w:delText>
        </w:r>
      </w:del>
      <w:ins w:id="52" w:author="vaughn walton" w:date="2016-02-22T12:15:00Z">
        <w:r w:rsidR="00941817" w:rsidRPr="00941817">
          <w:rPr>
            <w:rFonts w:ascii="Times New Roman" w:hAnsi="Times New Roman" w:cs="Times New Roman"/>
            <w:sz w:val="22"/>
            <w:szCs w:val="22"/>
            <w:rPrChange w:id="53" w:author="vaughn walton" w:date="2016-02-22T12:16:00Z">
              <w:rPr>
                <w:rFonts w:ascii="Times New Roman" w:hAnsi="Times New Roman" w:cs="Times New Roman"/>
                <w:b/>
                <w:sz w:val="22"/>
                <w:szCs w:val="22"/>
              </w:rPr>
            </w:rPrChange>
          </w:rPr>
          <w:t>Conclusions</w:t>
        </w:r>
        <w:r w:rsidR="00941817" w:rsidRPr="00941817">
          <w:rPr>
            <w:rFonts w:ascii="Times New Roman" w:hAnsi="Times New Roman" w:cs="Times New Roman"/>
            <w:sz w:val="22"/>
            <w:szCs w:val="22"/>
          </w:rPr>
          <w:t xml:space="preserve">.  </w:t>
        </w:r>
      </w:ins>
      <w:moveToRangeStart w:id="54" w:author="vaughn walton" w:date="2016-02-22T12:18:00Z" w:name="move317762848"/>
      <w:moveTo w:id="55" w:author="vaughn walton" w:date="2016-02-22T12:18:00Z">
        <w:del w:id="56" w:author="vaughn walton" w:date="2016-02-22T12:19:00Z">
          <w:r w:rsidR="00FB665D" w:rsidRPr="00BC571C" w:rsidDel="00FB665D">
            <w:rPr>
              <w:rFonts w:ascii="Times New Roman" w:hAnsi="Times New Roman" w:cs="Times New Roman"/>
              <w:sz w:val="22"/>
              <w:szCs w:val="22"/>
            </w:rPr>
            <w:delText>In California’s north coast wine grape region, Lodi-Woodbridge wine grape region, and San Joaquin Valley (Fresno County), vineyards and small vegetable farms were sampled for stink bugs and brown marmorated stink bug in particular. No live Brown Marmorated Stink Bug was found in the surveyed vineyards</w:delText>
          </w:r>
          <w:r w:rsidR="00FB665D" w:rsidDel="00FB665D">
            <w:rPr>
              <w:rFonts w:ascii="Times New Roman" w:hAnsi="Times New Roman" w:cs="Times New Roman"/>
              <w:sz w:val="22"/>
              <w:szCs w:val="22"/>
            </w:rPr>
            <w:delText xml:space="preserve"> in California to date</w:delText>
          </w:r>
          <w:r w:rsidR="00FB665D" w:rsidRPr="00AE2280" w:rsidDel="00FB665D">
            <w:rPr>
              <w:rFonts w:ascii="Times New Roman" w:hAnsi="Times New Roman" w:cs="Times New Roman"/>
              <w:sz w:val="22"/>
              <w:szCs w:val="22"/>
            </w:rPr>
            <w:delText>. In Fresno County Southeast Asian vegetable farms no brown marmorated stink bugs were found, but Say’s stink bug (</w:delText>
          </w:r>
          <w:r w:rsidR="00FB665D" w:rsidRPr="00AE2280" w:rsidDel="00FB665D">
            <w:rPr>
              <w:rFonts w:ascii="Times New Roman" w:hAnsi="Times New Roman" w:cs="Times New Roman"/>
              <w:i/>
              <w:sz w:val="22"/>
              <w:szCs w:val="22"/>
            </w:rPr>
            <w:delText>Chlorochroa sayi</w:delText>
          </w:r>
          <w:r w:rsidR="00FB665D" w:rsidRPr="00AE2280" w:rsidDel="00FB665D">
            <w:rPr>
              <w:rFonts w:ascii="Times New Roman" w:hAnsi="Times New Roman" w:cs="Times New Roman"/>
              <w:sz w:val="22"/>
              <w:szCs w:val="22"/>
            </w:rPr>
            <w:delText>) and Bagrada bug (</w:delText>
          </w:r>
          <w:r w:rsidR="00FB665D" w:rsidRPr="00AE2280" w:rsidDel="00FB665D">
            <w:rPr>
              <w:rFonts w:ascii="Times New Roman" w:hAnsi="Times New Roman" w:cs="Times New Roman"/>
              <w:i/>
              <w:sz w:val="22"/>
              <w:szCs w:val="22"/>
            </w:rPr>
            <w:delText>Bagrada hilaris</w:delText>
          </w:r>
          <w:r w:rsidR="00FB665D" w:rsidRPr="00AE2280" w:rsidDel="00FB665D">
            <w:rPr>
              <w:rFonts w:ascii="Times New Roman" w:hAnsi="Times New Roman" w:cs="Times New Roman"/>
              <w:sz w:val="22"/>
              <w:szCs w:val="22"/>
            </w:rPr>
            <w:delText>) were collected.</w:delText>
          </w:r>
          <w:r w:rsidR="00FB665D" w:rsidDel="00FB665D">
            <w:rPr>
              <w:rFonts w:ascii="Times New Roman" w:hAnsi="Times New Roman" w:cs="Times New Roman"/>
              <w:sz w:val="22"/>
              <w:szCs w:val="22"/>
            </w:rPr>
            <w:delText xml:space="preserve">  BMSB was found in increasing numbers in Oregon vineyards as evidenced by both trap counts and online website reports.</w:delText>
          </w:r>
        </w:del>
      </w:moveTo>
    </w:p>
    <w:moveToRangeEnd w:id="54"/>
    <w:p w14:paraId="0835589C" w14:textId="746B85E0" w:rsidR="00B65883" w:rsidRPr="00941817" w:rsidDel="00941817" w:rsidRDefault="00B65883" w:rsidP="00BC571C">
      <w:pPr>
        <w:widowControl w:val="0"/>
        <w:rPr>
          <w:del w:id="57" w:author="vaughn walton" w:date="2016-02-22T12:15:00Z"/>
          <w:rFonts w:ascii="Times New Roman" w:hAnsi="Times New Roman" w:cs="Times New Roman"/>
          <w:bCs/>
          <w:sz w:val="22"/>
          <w:szCs w:val="22"/>
          <w:lang w:eastAsia="en-US"/>
        </w:rPr>
      </w:pPr>
      <w:del w:id="58" w:author="vaughn walton" w:date="2016-02-22T12:15:00Z">
        <w:r w:rsidRPr="00941817" w:rsidDel="00941817">
          <w:rPr>
            <w:rFonts w:ascii="Times New Roman" w:hAnsi="Times New Roman" w:cs="Times New Roman"/>
            <w:sz w:val="22"/>
            <w:szCs w:val="22"/>
            <w:rPrChange w:id="59" w:author="vaughn walton" w:date="2016-02-22T12:16:00Z">
              <w:rPr>
                <w:rFonts w:ascii="Times New Roman" w:hAnsi="Times New Roman" w:cs="Times New Roman"/>
                <w:b/>
                <w:sz w:val="22"/>
                <w:szCs w:val="22"/>
              </w:rPr>
            </w:rPrChange>
          </w:rPr>
          <w:delText xml:space="preserve"> </w:delText>
        </w:r>
      </w:del>
    </w:p>
    <w:p w14:paraId="145DD5B2" w14:textId="6D810703" w:rsidR="00787EA5" w:rsidRPr="00FB665D" w:rsidRDefault="00787EA5" w:rsidP="00FB665D">
      <w:pPr>
        <w:rPr>
          <w:rFonts w:ascii="Times New Roman" w:hAnsi="Times New Roman" w:cs="Times New Roman"/>
          <w:sz w:val="22"/>
          <w:szCs w:val="22"/>
        </w:rPr>
      </w:pPr>
      <w:r w:rsidRPr="00FB665D">
        <w:rPr>
          <w:rFonts w:ascii="Times New Roman" w:hAnsi="Times New Roman" w:cs="Times New Roman"/>
          <w:sz w:val="22"/>
          <w:szCs w:val="22"/>
        </w:rPr>
        <w:t xml:space="preserve">In California’s north coast wine grape region, Lodi-Woodbridge wine grape region, and San Joaquin Valley (Fresno County), vineyards and small vegetable farms no BMSB were found. While this is only the initial study, BMSB have been found in the Lodi Woodbridge region in ornamental trees, but have yet to be </w:t>
      </w:r>
      <w:r w:rsidRPr="00FB665D">
        <w:rPr>
          <w:rFonts w:ascii="Times New Roman" w:hAnsi="Times New Roman" w:cs="Times New Roman"/>
          <w:sz w:val="22"/>
          <w:szCs w:val="22"/>
        </w:rPr>
        <w:lastRenderedPageBreak/>
        <w:t>found near the vineyards sampled.</w:t>
      </w:r>
      <w:r w:rsidR="001C2AF9" w:rsidRPr="00FB665D">
        <w:rPr>
          <w:rFonts w:ascii="Times New Roman" w:hAnsi="Times New Roman" w:cs="Times New Roman"/>
          <w:sz w:val="22"/>
          <w:szCs w:val="22"/>
        </w:rPr>
        <w:t xml:space="preserve">  In Oregon, BMSB were found in increasing numbers from 2013-2015 in each of the seven vineyards sampled.  There were increasing website reports from </w:t>
      </w:r>
      <w:proofErr w:type="spellStart"/>
      <w:r w:rsidR="001C2AF9" w:rsidRPr="00FB665D">
        <w:rPr>
          <w:rFonts w:ascii="Times New Roman" w:hAnsi="Times New Roman" w:cs="Times New Roman"/>
          <w:sz w:val="22"/>
          <w:szCs w:val="22"/>
        </w:rPr>
        <w:t>winegrape</w:t>
      </w:r>
      <w:proofErr w:type="spellEnd"/>
      <w:r w:rsidR="001C2AF9" w:rsidRPr="00FB665D">
        <w:rPr>
          <w:rFonts w:ascii="Times New Roman" w:hAnsi="Times New Roman" w:cs="Times New Roman"/>
          <w:sz w:val="22"/>
          <w:szCs w:val="22"/>
        </w:rPr>
        <w:t xml:space="preserve"> growers.  There is </w:t>
      </w:r>
      <w:proofErr w:type="gramStart"/>
      <w:r w:rsidR="001C2AF9" w:rsidRPr="00FB665D">
        <w:rPr>
          <w:rFonts w:ascii="Times New Roman" w:hAnsi="Times New Roman" w:cs="Times New Roman"/>
          <w:sz w:val="22"/>
          <w:szCs w:val="22"/>
        </w:rPr>
        <w:t>increasing</w:t>
      </w:r>
      <w:proofErr w:type="gramEnd"/>
      <w:r w:rsidR="001C2AF9" w:rsidRPr="00FB665D">
        <w:rPr>
          <w:rFonts w:ascii="Times New Roman" w:hAnsi="Times New Roman" w:cs="Times New Roman"/>
          <w:sz w:val="22"/>
          <w:szCs w:val="22"/>
        </w:rPr>
        <w:t xml:space="preserve"> concern about the higher levels of BMSB populations in Oregon vineyards.  Our feeding trials show elevated levels of feeding in clusters that were more exposed to sun during the experimental period.  Adults resulted in higher levels of </w:t>
      </w:r>
      <w:proofErr w:type="spellStart"/>
      <w:r w:rsidR="001C2AF9" w:rsidRPr="00FB665D">
        <w:rPr>
          <w:rFonts w:ascii="Times New Roman" w:hAnsi="Times New Roman" w:cs="Times New Roman"/>
          <w:sz w:val="22"/>
          <w:szCs w:val="22"/>
        </w:rPr>
        <w:t>stylet</w:t>
      </w:r>
      <w:proofErr w:type="spellEnd"/>
      <w:r w:rsidR="001C2AF9" w:rsidRPr="00FB665D">
        <w:rPr>
          <w:rFonts w:ascii="Times New Roman" w:hAnsi="Times New Roman" w:cs="Times New Roman"/>
          <w:sz w:val="22"/>
          <w:szCs w:val="22"/>
        </w:rPr>
        <w:t xml:space="preserve"> sheaths compared to the other life stages exposed to clusters</w:t>
      </w:r>
    </w:p>
    <w:p w14:paraId="72CEEE84" w14:textId="77777777" w:rsidR="00C108DA" w:rsidRPr="003B1611" w:rsidRDefault="00C108DA" w:rsidP="00787EA5">
      <w:pPr>
        <w:rPr>
          <w:rFonts w:ascii="Times New Roman" w:hAnsi="Times New Roman" w:cs="Times New Roman"/>
          <w:sz w:val="22"/>
          <w:szCs w:val="22"/>
        </w:rPr>
      </w:pPr>
    </w:p>
    <w:p w14:paraId="168D8F15" w14:textId="16A99CD1" w:rsidR="00C108DA" w:rsidRPr="006D775F" w:rsidRDefault="006D775F" w:rsidP="00C108DA">
      <w:pPr>
        <w:widowControl w:val="0"/>
        <w:autoSpaceDE w:val="0"/>
        <w:autoSpaceDN w:val="0"/>
        <w:adjustRightInd w:val="0"/>
        <w:rPr>
          <w:ins w:id="60" w:author="vaughn walton" w:date="2016-02-22T12:03:00Z"/>
          <w:rFonts w:ascii="Times New Roman" w:hAnsi="Times New Roman" w:cs="Times New Roman"/>
          <w:b/>
          <w:bCs/>
          <w:caps/>
          <w:color w:val="000000"/>
          <w:sz w:val="22"/>
          <w:szCs w:val="22"/>
          <w:rPrChange w:id="61" w:author="vaughn walton" w:date="2016-02-22T12:04:00Z">
            <w:rPr>
              <w:ins w:id="62" w:author="vaughn walton" w:date="2016-02-22T12:03:00Z"/>
              <w:rFonts w:ascii="Times New Roman" w:hAnsi="Times New Roman" w:cs="Times New Roman"/>
              <w:b/>
              <w:bCs/>
              <w:color w:val="000000"/>
              <w:sz w:val="22"/>
              <w:szCs w:val="22"/>
            </w:rPr>
          </w:rPrChange>
        </w:rPr>
      </w:pPr>
      <w:ins w:id="63" w:author="vaughn walton" w:date="2016-02-22T12:03:00Z">
        <w:r w:rsidRPr="006D775F">
          <w:rPr>
            <w:rFonts w:ascii="Times New Roman" w:hAnsi="Times New Roman" w:cs="Times New Roman"/>
            <w:b/>
            <w:bCs/>
            <w:caps/>
            <w:color w:val="000000"/>
            <w:sz w:val="22"/>
            <w:szCs w:val="22"/>
            <w:rPrChange w:id="64" w:author="vaughn walton" w:date="2016-02-22T12:04:00Z">
              <w:rPr>
                <w:rFonts w:ascii="Times New Roman" w:hAnsi="Times New Roman" w:cs="Times New Roman"/>
                <w:b/>
                <w:bCs/>
                <w:color w:val="000000"/>
                <w:sz w:val="22"/>
                <w:szCs w:val="22"/>
              </w:rPr>
            </w:rPrChange>
          </w:rPr>
          <w:t>Publications produced and pending and presentations made</w:t>
        </w:r>
      </w:ins>
    </w:p>
    <w:p w14:paraId="6B93FE0D" w14:textId="615A03D4" w:rsidR="006D775F" w:rsidRPr="006D775F" w:rsidRDefault="006D775F" w:rsidP="00C108DA">
      <w:pPr>
        <w:widowControl w:val="0"/>
        <w:autoSpaceDE w:val="0"/>
        <w:autoSpaceDN w:val="0"/>
        <w:adjustRightInd w:val="0"/>
        <w:rPr>
          <w:ins w:id="65" w:author="vaughn walton" w:date="2016-02-22T12:04:00Z"/>
          <w:rFonts w:ascii="Times New Roman" w:hAnsi="Times New Roman" w:cs="Times New Roman"/>
          <w:bCs/>
          <w:color w:val="000000"/>
          <w:sz w:val="22"/>
          <w:szCs w:val="22"/>
          <w:rPrChange w:id="66" w:author="vaughn walton" w:date="2016-02-22T12:04:00Z">
            <w:rPr>
              <w:ins w:id="67" w:author="vaughn walton" w:date="2016-02-22T12:04:00Z"/>
              <w:rFonts w:ascii="Times New Roman" w:hAnsi="Times New Roman" w:cs="Times New Roman"/>
              <w:b/>
              <w:bCs/>
              <w:color w:val="000000"/>
              <w:sz w:val="22"/>
              <w:szCs w:val="22"/>
            </w:rPr>
          </w:rPrChange>
        </w:rPr>
      </w:pPr>
      <w:ins w:id="68" w:author="vaughn walton" w:date="2016-02-22T12:03:00Z">
        <w:r w:rsidRPr="006D775F">
          <w:rPr>
            <w:rFonts w:ascii="Times New Roman" w:hAnsi="Times New Roman" w:cs="Times New Roman"/>
            <w:bCs/>
            <w:color w:val="000000"/>
            <w:sz w:val="22"/>
            <w:szCs w:val="22"/>
            <w:rPrChange w:id="69" w:author="vaughn walton" w:date="2016-02-22T12:04:00Z">
              <w:rPr>
                <w:rFonts w:ascii="Times New Roman" w:hAnsi="Times New Roman" w:cs="Times New Roman"/>
                <w:b/>
                <w:bCs/>
                <w:color w:val="000000"/>
                <w:sz w:val="22"/>
                <w:szCs w:val="22"/>
              </w:rPr>
            </w:rPrChange>
          </w:rPr>
          <w:t>No publications were produced to date.</w:t>
        </w:r>
      </w:ins>
    </w:p>
    <w:p w14:paraId="573B1DB0" w14:textId="77777777" w:rsidR="006D775F" w:rsidRDefault="006D775F" w:rsidP="00C108DA">
      <w:pPr>
        <w:widowControl w:val="0"/>
        <w:autoSpaceDE w:val="0"/>
        <w:autoSpaceDN w:val="0"/>
        <w:adjustRightInd w:val="0"/>
        <w:rPr>
          <w:ins w:id="70" w:author="vaughn walton" w:date="2016-02-22T12:04:00Z"/>
          <w:rFonts w:ascii="Times New Roman" w:hAnsi="Times New Roman" w:cs="Times New Roman"/>
          <w:sz w:val="22"/>
          <w:szCs w:val="22"/>
        </w:rPr>
      </w:pPr>
    </w:p>
    <w:p w14:paraId="3D35A7A6" w14:textId="24C4A265" w:rsidR="006D775F" w:rsidRDefault="00FB665D" w:rsidP="00C108DA">
      <w:pPr>
        <w:widowControl w:val="0"/>
        <w:autoSpaceDE w:val="0"/>
        <w:autoSpaceDN w:val="0"/>
        <w:adjustRightInd w:val="0"/>
        <w:rPr>
          <w:ins w:id="71" w:author="vaughn walton" w:date="2016-02-22T12:03:00Z"/>
          <w:rFonts w:ascii="Times New Roman" w:hAnsi="Times New Roman" w:cs="Times New Roman"/>
          <w:b/>
          <w:bCs/>
          <w:color w:val="000000"/>
          <w:sz w:val="22"/>
          <w:szCs w:val="22"/>
        </w:rPr>
      </w:pPr>
      <w:ins w:id="72" w:author="vaughn walton" w:date="2016-02-22T12:19:00Z">
        <w:r>
          <w:rPr>
            <w:rFonts w:ascii="Times New Roman" w:hAnsi="Times New Roman" w:cs="Times New Roman"/>
            <w:sz w:val="22"/>
            <w:szCs w:val="22"/>
          </w:rPr>
          <w:t xml:space="preserve">Extension talks.  </w:t>
        </w:r>
      </w:ins>
      <w:ins w:id="73" w:author="vaughn walton" w:date="2016-02-22T12:04:00Z">
        <w:r w:rsidR="006D775F">
          <w:rPr>
            <w:rFonts w:ascii="Times New Roman" w:hAnsi="Times New Roman" w:cs="Times New Roman"/>
            <w:sz w:val="22"/>
            <w:szCs w:val="22"/>
          </w:rPr>
          <w:t xml:space="preserve">In Oregon, we presented results of earlier and work for this grant to growers in five locations, McMinnville, Oregon </w:t>
        </w:r>
        <w:r w:rsidR="006D775F" w:rsidRPr="00AE4CB1">
          <w:rPr>
            <w:rFonts w:ascii="Times New Roman" w:hAnsi="Times New Roman" w:cs="Times New Roman"/>
            <w:sz w:val="22"/>
            <w:szCs w:val="22"/>
          </w:rPr>
          <w:t>(63 attendees)</w:t>
        </w:r>
        <w:r w:rsidR="006D775F">
          <w:rPr>
            <w:rFonts w:ascii="Times New Roman" w:hAnsi="Times New Roman" w:cs="Times New Roman"/>
            <w:sz w:val="22"/>
            <w:szCs w:val="22"/>
          </w:rPr>
          <w:t xml:space="preserve">, </w:t>
        </w:r>
        <w:r w:rsidR="006D775F" w:rsidRPr="00AE4CB1">
          <w:rPr>
            <w:rFonts w:ascii="Times New Roman" w:hAnsi="Times New Roman" w:cs="Times New Roman"/>
            <w:sz w:val="22"/>
            <w:szCs w:val="22"/>
          </w:rPr>
          <w:t xml:space="preserve">Milton </w:t>
        </w:r>
        <w:proofErr w:type="spellStart"/>
        <w:r w:rsidR="006D775F" w:rsidRPr="00AE4CB1">
          <w:rPr>
            <w:rFonts w:ascii="Times New Roman" w:hAnsi="Times New Roman" w:cs="Times New Roman"/>
            <w:sz w:val="22"/>
            <w:szCs w:val="22"/>
          </w:rPr>
          <w:t>Freewater</w:t>
        </w:r>
        <w:proofErr w:type="spellEnd"/>
        <w:r w:rsidR="006D775F" w:rsidRPr="00AE4CB1">
          <w:rPr>
            <w:rFonts w:ascii="Times New Roman" w:hAnsi="Times New Roman" w:cs="Times New Roman"/>
            <w:sz w:val="22"/>
            <w:szCs w:val="22"/>
          </w:rPr>
          <w:t xml:space="preserve">, Oregon, </w:t>
        </w:r>
        <w:r w:rsidR="006D775F">
          <w:rPr>
            <w:rFonts w:ascii="Times New Roman" w:hAnsi="Times New Roman" w:cs="Times New Roman"/>
            <w:sz w:val="22"/>
            <w:szCs w:val="22"/>
          </w:rPr>
          <w:t xml:space="preserve">(30 attendees), </w:t>
        </w:r>
        <w:r w:rsidR="006D775F" w:rsidRPr="00AE4CB1">
          <w:rPr>
            <w:rFonts w:ascii="Times New Roman" w:hAnsi="Times New Roman" w:cs="Times New Roman"/>
            <w:sz w:val="22"/>
            <w:szCs w:val="22"/>
          </w:rPr>
          <w:t>Roseburg, Oregon, (50 attendees)</w:t>
        </w:r>
        <w:r w:rsidR="006D775F">
          <w:rPr>
            <w:rFonts w:ascii="Times New Roman" w:hAnsi="Times New Roman" w:cs="Times New Roman"/>
            <w:sz w:val="22"/>
            <w:szCs w:val="22"/>
          </w:rPr>
          <w:t xml:space="preserve">, </w:t>
        </w:r>
        <w:r w:rsidR="006D775F" w:rsidRPr="00AE4CB1">
          <w:rPr>
            <w:rFonts w:ascii="Times New Roman" w:hAnsi="Times New Roman" w:cs="Times New Roman"/>
            <w:sz w:val="22"/>
            <w:szCs w:val="22"/>
          </w:rPr>
          <w:t>Medford, Oregon, (48 attendees)</w:t>
        </w:r>
        <w:r w:rsidR="006D775F">
          <w:rPr>
            <w:rFonts w:ascii="Times New Roman" w:hAnsi="Times New Roman" w:cs="Times New Roman"/>
            <w:sz w:val="22"/>
            <w:szCs w:val="22"/>
          </w:rPr>
          <w:t xml:space="preserve"> and </w:t>
        </w:r>
        <w:proofErr w:type="spellStart"/>
        <w:r w:rsidR="006D775F">
          <w:rPr>
            <w:rFonts w:ascii="Times New Roman" w:hAnsi="Times New Roman" w:cs="Times New Roman"/>
            <w:sz w:val="22"/>
            <w:szCs w:val="22"/>
          </w:rPr>
          <w:t>Rickreal</w:t>
        </w:r>
        <w:proofErr w:type="spellEnd"/>
        <w:r w:rsidR="006D775F">
          <w:rPr>
            <w:rFonts w:ascii="Times New Roman" w:hAnsi="Times New Roman" w:cs="Times New Roman"/>
            <w:sz w:val="22"/>
            <w:szCs w:val="22"/>
          </w:rPr>
          <w:t xml:space="preserve"> Oregon </w:t>
        </w:r>
        <w:r w:rsidR="006D775F" w:rsidRPr="00AE4CB1">
          <w:rPr>
            <w:rFonts w:ascii="Times New Roman" w:hAnsi="Times New Roman" w:cs="Times New Roman"/>
            <w:sz w:val="22"/>
            <w:szCs w:val="22"/>
          </w:rPr>
          <w:t>(211 attendees).</w:t>
        </w:r>
        <w:r w:rsidR="006D775F">
          <w:rPr>
            <w:rFonts w:ascii="Times New Roman" w:hAnsi="Times New Roman" w:cs="Times New Roman"/>
            <w:sz w:val="22"/>
            <w:szCs w:val="22"/>
          </w:rPr>
          <w:t xml:space="preserve">   Several extension meetings were held in the San Joaquin Valley and coastal </w:t>
        </w:r>
        <w:proofErr w:type="spellStart"/>
        <w:r w:rsidR="006D775F">
          <w:rPr>
            <w:rFonts w:ascii="Times New Roman" w:hAnsi="Times New Roman" w:cs="Times New Roman"/>
            <w:sz w:val="22"/>
            <w:szCs w:val="22"/>
          </w:rPr>
          <w:t>winegrape</w:t>
        </w:r>
        <w:proofErr w:type="spellEnd"/>
        <w:r w:rsidR="006D775F">
          <w:rPr>
            <w:rFonts w:ascii="Times New Roman" w:hAnsi="Times New Roman" w:cs="Times New Roman"/>
            <w:sz w:val="22"/>
            <w:szCs w:val="22"/>
          </w:rPr>
          <w:t xml:space="preserve"> regions as represented by the sampled regions mentioned above.</w:t>
        </w:r>
      </w:ins>
    </w:p>
    <w:p w14:paraId="27862C30" w14:textId="77777777" w:rsidR="006D775F" w:rsidRDefault="006D775F" w:rsidP="00C108DA">
      <w:pPr>
        <w:widowControl w:val="0"/>
        <w:autoSpaceDE w:val="0"/>
        <w:autoSpaceDN w:val="0"/>
        <w:adjustRightInd w:val="0"/>
        <w:rPr>
          <w:ins w:id="74" w:author="vaughn walton" w:date="2016-02-22T12:11:00Z"/>
          <w:rFonts w:ascii="Times New Roman" w:hAnsi="Times New Roman" w:cs="Times New Roman"/>
          <w:b/>
          <w:bCs/>
          <w:color w:val="000000"/>
          <w:sz w:val="22"/>
          <w:szCs w:val="22"/>
        </w:rPr>
      </w:pPr>
    </w:p>
    <w:p w14:paraId="223C1934" w14:textId="77777777" w:rsidR="00941817" w:rsidRPr="00EC3653" w:rsidRDefault="00941817" w:rsidP="00941817">
      <w:pPr>
        <w:widowControl w:val="0"/>
        <w:autoSpaceDE w:val="0"/>
        <w:autoSpaceDN w:val="0"/>
        <w:adjustRightInd w:val="0"/>
        <w:rPr>
          <w:ins w:id="75" w:author="vaughn walton" w:date="2016-02-22T12:11:00Z"/>
          <w:rFonts w:ascii="Times New Roman" w:hAnsi="Times New Roman" w:cs="Times New Roman"/>
          <w:b/>
          <w:bCs/>
          <w:caps/>
          <w:color w:val="000000"/>
          <w:sz w:val="22"/>
          <w:szCs w:val="22"/>
        </w:rPr>
      </w:pPr>
      <w:ins w:id="76" w:author="vaughn walton" w:date="2016-02-22T12:11:00Z">
        <w:r w:rsidRPr="00EC3653">
          <w:rPr>
            <w:rFonts w:ascii="Times New Roman" w:hAnsi="Times New Roman" w:cs="Times New Roman"/>
            <w:b/>
            <w:bCs/>
            <w:caps/>
            <w:color w:val="000000"/>
            <w:sz w:val="22"/>
            <w:szCs w:val="22"/>
          </w:rPr>
          <w:t>Research relevance statement</w:t>
        </w:r>
      </w:ins>
    </w:p>
    <w:p w14:paraId="3001D995" w14:textId="0BE8FBEE" w:rsidR="00941817" w:rsidRPr="00941817" w:rsidRDefault="00941817" w:rsidP="00C108DA">
      <w:pPr>
        <w:widowControl w:val="0"/>
        <w:autoSpaceDE w:val="0"/>
        <w:autoSpaceDN w:val="0"/>
        <w:adjustRightInd w:val="0"/>
        <w:rPr>
          <w:ins w:id="77" w:author="vaughn walton" w:date="2016-02-22T12:11:00Z"/>
          <w:rFonts w:ascii="Times New Roman" w:hAnsi="Times New Roman" w:cs="Times New Roman"/>
          <w:bCs/>
          <w:color w:val="000000"/>
          <w:sz w:val="22"/>
          <w:szCs w:val="22"/>
          <w:rPrChange w:id="78" w:author="vaughn walton" w:date="2016-02-22T12:11:00Z">
            <w:rPr>
              <w:ins w:id="79" w:author="vaughn walton" w:date="2016-02-22T12:11:00Z"/>
              <w:rFonts w:ascii="Times New Roman" w:hAnsi="Times New Roman" w:cs="Times New Roman"/>
              <w:b/>
              <w:bCs/>
              <w:color w:val="000000"/>
              <w:sz w:val="22"/>
              <w:szCs w:val="22"/>
            </w:rPr>
          </w:rPrChange>
        </w:rPr>
      </w:pPr>
      <w:ins w:id="80" w:author="vaughn walton" w:date="2016-02-22T12:11:00Z">
        <w:r w:rsidRPr="00EC3653">
          <w:rPr>
            <w:rFonts w:ascii="Times New Roman" w:hAnsi="Times New Roman" w:cs="Times New Roman"/>
            <w:bCs/>
            <w:color w:val="000000"/>
            <w:sz w:val="22"/>
            <w:szCs w:val="22"/>
          </w:rPr>
          <w:t>The research needs to continue, as</w:t>
        </w:r>
        <w:r>
          <w:rPr>
            <w:rFonts w:ascii="Times New Roman" w:hAnsi="Times New Roman" w:cs="Times New Roman"/>
            <w:bCs/>
            <w:color w:val="000000"/>
            <w:sz w:val="22"/>
            <w:szCs w:val="22"/>
          </w:rPr>
          <w:t xml:space="preserve"> </w:t>
        </w:r>
        <w:r w:rsidRPr="00EC3653">
          <w:rPr>
            <w:rFonts w:ascii="Times New Roman" w:hAnsi="Times New Roman" w:cs="Times New Roman"/>
            <w:bCs/>
            <w:color w:val="000000"/>
            <w:sz w:val="22"/>
            <w:szCs w:val="22"/>
          </w:rPr>
          <w:t>it appears as if BMSB is spreading in California vineyards.  BMSB is now being found in increasing numbers and is becoming more widespread</w:t>
        </w:r>
        <w:r>
          <w:rPr>
            <w:rFonts w:ascii="Times New Roman" w:hAnsi="Times New Roman" w:cs="Times New Roman"/>
            <w:bCs/>
            <w:color w:val="000000"/>
            <w:sz w:val="22"/>
            <w:szCs w:val="22"/>
          </w:rPr>
          <w:t xml:space="preserve"> in many </w:t>
        </w:r>
        <w:proofErr w:type="spellStart"/>
        <w:proofErr w:type="gramStart"/>
        <w:r>
          <w:rPr>
            <w:rFonts w:ascii="Times New Roman" w:hAnsi="Times New Roman" w:cs="Times New Roman"/>
            <w:bCs/>
            <w:color w:val="000000"/>
            <w:sz w:val="22"/>
            <w:szCs w:val="22"/>
          </w:rPr>
          <w:t>winegrape</w:t>
        </w:r>
        <w:proofErr w:type="spellEnd"/>
        <w:r>
          <w:rPr>
            <w:rFonts w:ascii="Times New Roman" w:hAnsi="Times New Roman" w:cs="Times New Roman"/>
            <w:bCs/>
            <w:color w:val="000000"/>
            <w:sz w:val="22"/>
            <w:szCs w:val="22"/>
          </w:rPr>
          <w:t xml:space="preserve"> growing</w:t>
        </w:r>
        <w:proofErr w:type="gramEnd"/>
        <w:r>
          <w:rPr>
            <w:rFonts w:ascii="Times New Roman" w:hAnsi="Times New Roman" w:cs="Times New Roman"/>
            <w:bCs/>
            <w:color w:val="000000"/>
            <w:sz w:val="22"/>
            <w:szCs w:val="22"/>
          </w:rPr>
          <w:t xml:space="preserve"> regions</w:t>
        </w:r>
        <w:r w:rsidRPr="00EC3653">
          <w:rPr>
            <w:rFonts w:ascii="Times New Roman" w:hAnsi="Times New Roman" w:cs="Times New Roman"/>
            <w:bCs/>
            <w:color w:val="000000"/>
            <w:sz w:val="22"/>
            <w:szCs w:val="22"/>
          </w:rPr>
          <w:t>.  The</w:t>
        </w:r>
        <w:r w:rsidRPr="00941817">
          <w:rPr>
            <w:rFonts w:ascii="Times New Roman" w:hAnsi="Times New Roman" w:cs="Times New Roman"/>
            <w:bCs/>
            <w:color w:val="000000"/>
            <w:sz w:val="22"/>
            <w:szCs w:val="22"/>
          </w:rPr>
          <w:t xml:space="preserve"> impact of BMSB in </w:t>
        </w:r>
        <w:proofErr w:type="spellStart"/>
        <w:r w:rsidRPr="00941817">
          <w:rPr>
            <w:rFonts w:ascii="Times New Roman" w:hAnsi="Times New Roman" w:cs="Times New Roman"/>
            <w:bCs/>
            <w:color w:val="000000"/>
            <w:sz w:val="22"/>
            <w:szCs w:val="22"/>
          </w:rPr>
          <w:t>winegrapes</w:t>
        </w:r>
        <w:proofErr w:type="spellEnd"/>
        <w:r w:rsidRPr="00941817">
          <w:rPr>
            <w:rFonts w:ascii="Times New Roman" w:hAnsi="Times New Roman" w:cs="Times New Roman"/>
            <w:bCs/>
            <w:color w:val="000000"/>
            <w:sz w:val="22"/>
            <w:szCs w:val="22"/>
          </w:rPr>
          <w:t xml:space="preserve"> needs additional characterization </w:t>
        </w:r>
        <w:r>
          <w:rPr>
            <w:rFonts w:ascii="Times New Roman" w:hAnsi="Times New Roman" w:cs="Times New Roman"/>
            <w:bCs/>
            <w:color w:val="000000"/>
            <w:sz w:val="22"/>
            <w:szCs w:val="22"/>
          </w:rPr>
          <w:t>in order to minimize future risk</w:t>
        </w:r>
        <w:r w:rsidRPr="00941817">
          <w:rPr>
            <w:rFonts w:ascii="Times New Roman" w:hAnsi="Times New Roman" w:cs="Times New Roman"/>
            <w:bCs/>
            <w:color w:val="000000"/>
            <w:sz w:val="22"/>
            <w:szCs w:val="22"/>
          </w:rPr>
          <w:t>.</w:t>
        </w:r>
      </w:ins>
    </w:p>
    <w:p w14:paraId="5204EE70" w14:textId="77777777" w:rsidR="00941817" w:rsidRDefault="00941817" w:rsidP="00C108DA">
      <w:pPr>
        <w:widowControl w:val="0"/>
        <w:autoSpaceDE w:val="0"/>
        <w:autoSpaceDN w:val="0"/>
        <w:adjustRightInd w:val="0"/>
        <w:rPr>
          <w:ins w:id="81" w:author="vaughn walton" w:date="2016-02-22T12:04:00Z"/>
          <w:rFonts w:ascii="Times New Roman" w:hAnsi="Times New Roman" w:cs="Times New Roman"/>
          <w:b/>
          <w:bCs/>
          <w:color w:val="000000"/>
          <w:sz w:val="22"/>
          <w:szCs w:val="22"/>
        </w:rPr>
      </w:pPr>
    </w:p>
    <w:p w14:paraId="65C59E7B" w14:textId="6E13A990" w:rsidR="006D775F" w:rsidRPr="005770C5" w:rsidRDefault="006D775F" w:rsidP="006D775F">
      <w:pPr>
        <w:rPr>
          <w:ins w:id="82" w:author="vaughn walton" w:date="2016-02-22T12:04:00Z"/>
          <w:rFonts w:ascii="Times New Roman" w:hAnsi="Times New Roman" w:cs="Times New Roman"/>
          <w:b/>
          <w:sz w:val="22"/>
          <w:szCs w:val="22"/>
          <w:lang w:eastAsia="en-US"/>
        </w:rPr>
      </w:pPr>
      <w:ins w:id="83" w:author="vaughn walton" w:date="2016-02-22T12:04:00Z">
        <w:r w:rsidRPr="008E596E">
          <w:rPr>
            <w:rFonts w:ascii="Times New Roman" w:hAnsi="Times New Roman" w:cs="Times New Roman"/>
            <w:b/>
            <w:sz w:val="22"/>
            <w:szCs w:val="22"/>
            <w:lang w:eastAsia="en-US"/>
          </w:rPr>
          <w:t>LAYPERSON SUMMARY</w:t>
        </w:r>
      </w:ins>
      <w:ins w:id="84" w:author="vaughn walton" w:date="2016-02-22T12:05:00Z">
        <w:r>
          <w:rPr>
            <w:rFonts w:ascii="Times New Roman" w:hAnsi="Times New Roman" w:cs="Times New Roman"/>
            <w:b/>
            <w:sz w:val="22"/>
            <w:szCs w:val="22"/>
            <w:lang w:eastAsia="en-US"/>
          </w:rPr>
          <w:t xml:space="preserve"> </w:t>
        </w:r>
        <w:r w:rsidRPr="006D775F">
          <w:rPr>
            <w:rFonts w:ascii="Times New Roman" w:hAnsi="Times New Roman" w:cs="Times New Roman"/>
            <w:b/>
            <w:bCs/>
            <w:caps/>
            <w:sz w:val="22"/>
            <w:szCs w:val="22"/>
            <w:lang w:eastAsia="en-US"/>
            <w:rPrChange w:id="85" w:author="vaughn walton" w:date="2016-02-22T12:05:00Z">
              <w:rPr>
                <w:rFonts w:ascii="Times New Roman" w:hAnsi="Times New Roman" w:cs="Times New Roman"/>
                <w:b/>
                <w:sz w:val="22"/>
                <w:szCs w:val="22"/>
                <w:lang w:eastAsia="en-US"/>
              </w:rPr>
            </w:rPrChange>
          </w:rPr>
          <w:t>of project accomplishments</w:t>
        </w:r>
      </w:ins>
    </w:p>
    <w:p w14:paraId="695DC78C" w14:textId="6B702A8F" w:rsidR="006D775F" w:rsidRPr="00AE4CB1" w:rsidRDefault="006D775F" w:rsidP="006D775F">
      <w:pPr>
        <w:rPr>
          <w:ins w:id="86" w:author="vaughn walton" w:date="2016-02-22T12:04:00Z"/>
          <w:rFonts w:ascii="Times New Roman" w:hAnsi="Times New Roman" w:cs="Times New Roman"/>
          <w:sz w:val="22"/>
          <w:szCs w:val="22"/>
        </w:rPr>
      </w:pPr>
      <w:ins w:id="87" w:author="vaughn walton" w:date="2016-02-22T12:04:00Z">
        <w:r>
          <w:rPr>
            <w:rFonts w:ascii="Times New Roman" w:hAnsi="Times New Roman" w:cs="Times New Roman"/>
            <w:sz w:val="22"/>
            <w:szCs w:val="22"/>
          </w:rPr>
          <w:t>B</w:t>
        </w:r>
        <w:r w:rsidRPr="00AE4CB1">
          <w:rPr>
            <w:rFonts w:ascii="Times New Roman" w:hAnsi="Times New Roman" w:cs="Times New Roman"/>
            <w:sz w:val="22"/>
            <w:szCs w:val="22"/>
          </w:rPr>
          <w:t xml:space="preserve">rown </w:t>
        </w:r>
        <w:proofErr w:type="spellStart"/>
        <w:r>
          <w:rPr>
            <w:rFonts w:ascii="Times New Roman" w:hAnsi="Times New Roman" w:cs="Times New Roman"/>
            <w:sz w:val="22"/>
            <w:szCs w:val="22"/>
          </w:rPr>
          <w:t>M</w:t>
        </w:r>
        <w:r w:rsidRPr="00AE4CB1">
          <w:rPr>
            <w:rFonts w:ascii="Times New Roman" w:hAnsi="Times New Roman" w:cs="Times New Roman"/>
            <w:sz w:val="22"/>
            <w:szCs w:val="22"/>
          </w:rPr>
          <w:t>armorated</w:t>
        </w:r>
        <w:proofErr w:type="spellEnd"/>
        <w:r w:rsidRPr="00AE4CB1">
          <w:rPr>
            <w:rFonts w:ascii="Times New Roman" w:hAnsi="Times New Roman" w:cs="Times New Roman"/>
            <w:sz w:val="22"/>
            <w:szCs w:val="22"/>
          </w:rPr>
          <w:t xml:space="preserve"> </w:t>
        </w:r>
        <w:r>
          <w:rPr>
            <w:rFonts w:ascii="Times New Roman" w:hAnsi="Times New Roman" w:cs="Times New Roman"/>
            <w:sz w:val="22"/>
            <w:szCs w:val="22"/>
          </w:rPr>
          <w:t>S</w:t>
        </w:r>
        <w:r w:rsidRPr="00AE4CB1">
          <w:rPr>
            <w:rFonts w:ascii="Times New Roman" w:hAnsi="Times New Roman" w:cs="Times New Roman"/>
            <w:sz w:val="22"/>
            <w:szCs w:val="22"/>
          </w:rPr>
          <w:t xml:space="preserve">tink </w:t>
        </w:r>
        <w:r>
          <w:rPr>
            <w:rFonts w:ascii="Times New Roman" w:hAnsi="Times New Roman" w:cs="Times New Roman"/>
            <w:sz w:val="22"/>
            <w:szCs w:val="22"/>
          </w:rPr>
          <w:t>B</w:t>
        </w:r>
        <w:r w:rsidRPr="00AE4CB1">
          <w:rPr>
            <w:rFonts w:ascii="Times New Roman" w:hAnsi="Times New Roman" w:cs="Times New Roman"/>
            <w:sz w:val="22"/>
            <w:szCs w:val="22"/>
          </w:rPr>
          <w:t xml:space="preserve">ug </w:t>
        </w:r>
      </w:ins>
      <w:ins w:id="88" w:author="vaughn walton" w:date="2016-02-22T12:07:00Z">
        <w:r w:rsidR="00941817">
          <w:rPr>
            <w:rFonts w:ascii="Times New Roman" w:hAnsi="Times New Roman" w:cs="Times New Roman"/>
            <w:sz w:val="22"/>
            <w:szCs w:val="22"/>
          </w:rPr>
          <w:t>was</w:t>
        </w:r>
      </w:ins>
      <w:ins w:id="89" w:author="vaughn walton" w:date="2016-02-22T12:04:00Z">
        <w:r w:rsidRPr="00AE4CB1">
          <w:rPr>
            <w:rFonts w:ascii="Times New Roman" w:hAnsi="Times New Roman" w:cs="Times New Roman"/>
            <w:sz w:val="22"/>
            <w:szCs w:val="22"/>
          </w:rPr>
          <w:t xml:space="preserve"> found in large </w:t>
        </w:r>
        <w:r>
          <w:rPr>
            <w:rFonts w:ascii="Times New Roman" w:hAnsi="Times New Roman" w:cs="Times New Roman"/>
            <w:sz w:val="22"/>
            <w:szCs w:val="22"/>
          </w:rPr>
          <w:t xml:space="preserve">and increasing </w:t>
        </w:r>
        <w:r w:rsidRPr="00AE4CB1">
          <w:rPr>
            <w:rFonts w:ascii="Times New Roman" w:hAnsi="Times New Roman" w:cs="Times New Roman"/>
            <w:sz w:val="22"/>
            <w:szCs w:val="22"/>
          </w:rPr>
          <w:t>number</w:t>
        </w:r>
        <w:r>
          <w:rPr>
            <w:rFonts w:ascii="Times New Roman" w:hAnsi="Times New Roman" w:cs="Times New Roman"/>
            <w:sz w:val="22"/>
            <w:szCs w:val="22"/>
          </w:rPr>
          <w:t>s</w:t>
        </w:r>
        <w:r w:rsidRPr="00AE4CB1">
          <w:rPr>
            <w:rFonts w:ascii="Times New Roman" w:hAnsi="Times New Roman" w:cs="Times New Roman"/>
            <w:sz w:val="22"/>
            <w:szCs w:val="22"/>
          </w:rPr>
          <w:t xml:space="preserve"> in vineyards</w:t>
        </w:r>
      </w:ins>
      <w:ins w:id="90" w:author="vaughn walton" w:date="2016-02-22T12:05:00Z">
        <w:r>
          <w:rPr>
            <w:rFonts w:ascii="Times New Roman" w:hAnsi="Times New Roman" w:cs="Times New Roman"/>
            <w:sz w:val="22"/>
            <w:szCs w:val="22"/>
          </w:rPr>
          <w:t xml:space="preserve"> in Oregon.  In California</w:t>
        </w:r>
      </w:ins>
      <w:ins w:id="91" w:author="vaughn walton" w:date="2016-02-22T12:04:00Z">
        <w:r w:rsidRPr="00AE4CB1">
          <w:rPr>
            <w:rFonts w:ascii="Times New Roman" w:hAnsi="Times New Roman" w:cs="Times New Roman"/>
            <w:sz w:val="22"/>
            <w:szCs w:val="22"/>
          </w:rPr>
          <w:t xml:space="preserve">, it has </w:t>
        </w:r>
      </w:ins>
      <w:ins w:id="92" w:author="vaughn walton" w:date="2016-02-22T12:06:00Z">
        <w:r>
          <w:rPr>
            <w:rFonts w:ascii="Times New Roman" w:hAnsi="Times New Roman" w:cs="Times New Roman"/>
            <w:sz w:val="22"/>
            <w:szCs w:val="22"/>
          </w:rPr>
          <w:t>been found in areas closely bordering vineyards, but BMSB has yet to be</w:t>
        </w:r>
      </w:ins>
      <w:ins w:id="93" w:author="vaughn walton" w:date="2016-02-22T12:04:00Z">
        <w:r w:rsidRPr="00AE4CB1">
          <w:rPr>
            <w:rFonts w:ascii="Times New Roman" w:hAnsi="Times New Roman" w:cs="Times New Roman"/>
            <w:sz w:val="22"/>
            <w:szCs w:val="22"/>
          </w:rPr>
          <w:t xml:space="preserve"> found in any California vineyard</w:t>
        </w:r>
        <w:r>
          <w:rPr>
            <w:rFonts w:ascii="Times New Roman" w:hAnsi="Times New Roman" w:cs="Times New Roman"/>
            <w:sz w:val="22"/>
            <w:szCs w:val="22"/>
          </w:rPr>
          <w:t>s</w:t>
        </w:r>
        <w:r w:rsidRPr="00AE4CB1">
          <w:rPr>
            <w:rFonts w:ascii="Times New Roman" w:hAnsi="Times New Roman" w:cs="Times New Roman"/>
            <w:sz w:val="22"/>
            <w:szCs w:val="22"/>
          </w:rPr>
          <w:t>.</w:t>
        </w:r>
        <w:r>
          <w:rPr>
            <w:rFonts w:ascii="Times New Roman" w:hAnsi="Times New Roman" w:cs="Times New Roman"/>
            <w:sz w:val="22"/>
            <w:szCs w:val="22"/>
          </w:rPr>
          <w:t xml:space="preserve">  It appears as if increased temperatures on vines results in increased feeding activity levels</w:t>
        </w:r>
      </w:ins>
      <w:ins w:id="94" w:author="vaughn walton" w:date="2016-02-22T12:06:00Z">
        <w:r w:rsidR="00941817">
          <w:rPr>
            <w:rFonts w:ascii="Times New Roman" w:hAnsi="Times New Roman" w:cs="Times New Roman"/>
            <w:sz w:val="22"/>
            <w:szCs w:val="22"/>
          </w:rPr>
          <w:t xml:space="preserve"> of BMSB</w:t>
        </w:r>
      </w:ins>
      <w:ins w:id="95" w:author="vaughn walton" w:date="2016-02-22T12:04:00Z">
        <w:r>
          <w:rPr>
            <w:rFonts w:ascii="Times New Roman" w:hAnsi="Times New Roman" w:cs="Times New Roman"/>
            <w:sz w:val="22"/>
            <w:szCs w:val="22"/>
          </w:rPr>
          <w:t>.  It appears as if adult life stages exposed to clusters result in elevated levels of feeding activity on clusters</w:t>
        </w:r>
      </w:ins>
      <w:ins w:id="96" w:author="vaughn walton" w:date="2016-02-22T12:06:00Z">
        <w:r w:rsidR="00941817">
          <w:rPr>
            <w:rFonts w:ascii="Times New Roman" w:hAnsi="Times New Roman" w:cs="Times New Roman"/>
            <w:sz w:val="22"/>
            <w:szCs w:val="22"/>
          </w:rPr>
          <w:t xml:space="preserve"> compared to immature life stages</w:t>
        </w:r>
      </w:ins>
      <w:ins w:id="97" w:author="vaughn walton" w:date="2016-02-22T12:04:00Z">
        <w:r>
          <w:rPr>
            <w:rFonts w:ascii="Times New Roman" w:hAnsi="Times New Roman" w:cs="Times New Roman"/>
            <w:sz w:val="22"/>
            <w:szCs w:val="22"/>
          </w:rPr>
          <w:t>.</w:t>
        </w:r>
      </w:ins>
    </w:p>
    <w:p w14:paraId="4DBD3128" w14:textId="77777777" w:rsidR="006D775F" w:rsidRDefault="006D775F" w:rsidP="006D775F">
      <w:pPr>
        <w:widowControl w:val="0"/>
        <w:autoSpaceDE w:val="0"/>
        <w:autoSpaceDN w:val="0"/>
        <w:adjustRightInd w:val="0"/>
        <w:rPr>
          <w:ins w:id="98" w:author="vaughn walton" w:date="2016-02-22T12:04:00Z"/>
          <w:rFonts w:ascii="Times New Roman" w:hAnsi="Times New Roman" w:cs="Times New Roman"/>
          <w:b/>
          <w:bCs/>
          <w:color w:val="000000"/>
          <w:sz w:val="22"/>
          <w:szCs w:val="22"/>
        </w:rPr>
      </w:pPr>
    </w:p>
    <w:p w14:paraId="7CFDECCB" w14:textId="47C17C66" w:rsidR="00941817" w:rsidRPr="00941817" w:rsidRDefault="00941817" w:rsidP="00C108DA">
      <w:pPr>
        <w:widowControl w:val="0"/>
        <w:autoSpaceDE w:val="0"/>
        <w:autoSpaceDN w:val="0"/>
        <w:adjustRightInd w:val="0"/>
        <w:rPr>
          <w:ins w:id="99" w:author="vaughn walton" w:date="2016-02-22T12:11:00Z"/>
          <w:rFonts w:ascii="Times New Roman" w:hAnsi="Times New Roman" w:cs="Times New Roman"/>
          <w:b/>
          <w:bCs/>
          <w:caps/>
          <w:color w:val="000000"/>
          <w:sz w:val="22"/>
          <w:szCs w:val="22"/>
          <w:rPrChange w:id="100" w:author="vaughn walton" w:date="2016-02-22T12:12:00Z">
            <w:rPr>
              <w:ins w:id="101" w:author="vaughn walton" w:date="2016-02-22T12:11:00Z"/>
              <w:rFonts w:ascii="Times New Roman" w:hAnsi="Times New Roman" w:cs="Times New Roman"/>
              <w:b/>
              <w:bCs/>
              <w:color w:val="000000"/>
              <w:sz w:val="22"/>
              <w:szCs w:val="22"/>
            </w:rPr>
          </w:rPrChange>
        </w:rPr>
      </w:pPr>
      <w:ins w:id="102" w:author="vaughn walton" w:date="2016-02-22T12:11:00Z">
        <w:r w:rsidRPr="00941817">
          <w:rPr>
            <w:rFonts w:ascii="Times New Roman" w:hAnsi="Times New Roman" w:cs="Times New Roman"/>
            <w:b/>
            <w:bCs/>
            <w:caps/>
            <w:color w:val="000000"/>
            <w:sz w:val="22"/>
            <w:szCs w:val="22"/>
            <w:rPrChange w:id="103" w:author="vaughn walton" w:date="2016-02-22T12:12:00Z">
              <w:rPr>
                <w:rFonts w:ascii="Times New Roman" w:hAnsi="Times New Roman" w:cs="Times New Roman"/>
                <w:b/>
                <w:bCs/>
                <w:color w:val="000000"/>
                <w:sz w:val="22"/>
                <w:szCs w:val="22"/>
              </w:rPr>
            </w:rPrChange>
          </w:rPr>
          <w:t>Status of funds</w:t>
        </w:r>
      </w:ins>
    </w:p>
    <w:p w14:paraId="04157F4E" w14:textId="56DC9141" w:rsidR="00941817" w:rsidRDefault="00941817" w:rsidP="00C108DA">
      <w:pPr>
        <w:widowControl w:val="0"/>
        <w:autoSpaceDE w:val="0"/>
        <w:autoSpaceDN w:val="0"/>
        <w:adjustRightInd w:val="0"/>
        <w:rPr>
          <w:ins w:id="104" w:author="vaughn walton" w:date="2016-02-22T12:14:00Z"/>
          <w:rFonts w:ascii="Times New Roman" w:hAnsi="Times New Roman" w:cs="Times New Roman"/>
          <w:bCs/>
          <w:color w:val="000000"/>
          <w:sz w:val="22"/>
          <w:szCs w:val="22"/>
        </w:rPr>
      </w:pPr>
      <w:ins w:id="105" w:author="vaughn walton" w:date="2016-02-22T12:12:00Z">
        <w:r w:rsidRPr="00941817">
          <w:rPr>
            <w:rFonts w:ascii="Times New Roman" w:hAnsi="Times New Roman" w:cs="Times New Roman"/>
            <w:bCs/>
            <w:color w:val="000000"/>
            <w:sz w:val="22"/>
            <w:szCs w:val="22"/>
            <w:rPrChange w:id="106" w:author="vaughn walton" w:date="2016-02-22T12:13:00Z">
              <w:rPr>
                <w:rFonts w:ascii="Times New Roman" w:hAnsi="Times New Roman" w:cs="Times New Roman"/>
                <w:b/>
                <w:bCs/>
                <w:color w:val="000000"/>
                <w:sz w:val="22"/>
                <w:szCs w:val="22"/>
              </w:rPr>
            </w:rPrChange>
          </w:rPr>
          <w:t xml:space="preserve">Initial administrative problems with subcontract funds have resulted in a delay in payment to UC </w:t>
        </w:r>
      </w:ins>
      <w:ins w:id="107" w:author="vaughn walton" w:date="2016-02-22T12:13:00Z">
        <w:r w:rsidRPr="00941817">
          <w:rPr>
            <w:rFonts w:ascii="Times New Roman" w:hAnsi="Times New Roman" w:cs="Times New Roman"/>
            <w:bCs/>
            <w:color w:val="000000"/>
            <w:sz w:val="22"/>
            <w:szCs w:val="22"/>
            <w:rPrChange w:id="108" w:author="vaughn walton" w:date="2016-02-22T12:13:00Z">
              <w:rPr>
                <w:rFonts w:ascii="Times New Roman" w:hAnsi="Times New Roman" w:cs="Times New Roman"/>
                <w:b/>
                <w:bCs/>
                <w:color w:val="000000"/>
                <w:sz w:val="22"/>
                <w:szCs w:val="22"/>
              </w:rPr>
            </w:rPrChange>
          </w:rPr>
          <w:t>scientists</w:t>
        </w:r>
      </w:ins>
      <w:ins w:id="109" w:author="vaughn walton" w:date="2016-02-22T12:12:00Z">
        <w:r w:rsidRPr="00941817">
          <w:rPr>
            <w:rFonts w:ascii="Times New Roman" w:hAnsi="Times New Roman" w:cs="Times New Roman"/>
            <w:bCs/>
            <w:color w:val="000000"/>
            <w:sz w:val="22"/>
            <w:szCs w:val="22"/>
            <w:rPrChange w:id="110" w:author="vaughn walton" w:date="2016-02-22T12:13:00Z">
              <w:rPr>
                <w:rFonts w:ascii="Times New Roman" w:hAnsi="Times New Roman" w:cs="Times New Roman"/>
                <w:b/>
                <w:bCs/>
                <w:color w:val="000000"/>
                <w:sz w:val="22"/>
                <w:szCs w:val="22"/>
              </w:rPr>
            </w:rPrChange>
          </w:rPr>
          <w:t xml:space="preserve">.  These </w:t>
        </w:r>
      </w:ins>
      <w:ins w:id="111" w:author="vaughn walton" w:date="2016-02-22T12:13:00Z">
        <w:r w:rsidRPr="00941817">
          <w:rPr>
            <w:rFonts w:ascii="Times New Roman" w:hAnsi="Times New Roman" w:cs="Times New Roman"/>
            <w:bCs/>
            <w:color w:val="000000"/>
            <w:sz w:val="22"/>
            <w:szCs w:val="22"/>
            <w:rPrChange w:id="112" w:author="vaughn walton" w:date="2016-02-22T12:13:00Z">
              <w:rPr>
                <w:rFonts w:ascii="Times New Roman" w:hAnsi="Times New Roman" w:cs="Times New Roman"/>
                <w:b/>
                <w:bCs/>
                <w:color w:val="000000"/>
                <w:sz w:val="22"/>
                <w:szCs w:val="22"/>
              </w:rPr>
            </w:rPrChange>
          </w:rPr>
          <w:t>problems have been resolved.</w:t>
        </w:r>
        <w:r>
          <w:rPr>
            <w:rFonts w:ascii="Times New Roman" w:hAnsi="Times New Roman" w:cs="Times New Roman"/>
            <w:bCs/>
            <w:color w:val="000000"/>
            <w:sz w:val="22"/>
            <w:szCs w:val="22"/>
          </w:rPr>
          <w:t xml:space="preserve">  We foresee no problems or delays of funds disbursed from OSU to UC during 2016.</w:t>
        </w:r>
        <w:r w:rsidRPr="00941817">
          <w:rPr>
            <w:rFonts w:ascii="Times New Roman" w:hAnsi="Times New Roman" w:cs="Times New Roman"/>
            <w:bCs/>
            <w:color w:val="000000"/>
            <w:sz w:val="22"/>
            <w:szCs w:val="22"/>
            <w:rPrChange w:id="113" w:author="vaughn walton" w:date="2016-02-22T12:13:00Z">
              <w:rPr>
                <w:rFonts w:ascii="Times New Roman" w:hAnsi="Times New Roman" w:cs="Times New Roman"/>
                <w:b/>
                <w:bCs/>
                <w:color w:val="000000"/>
                <w:sz w:val="22"/>
                <w:szCs w:val="22"/>
              </w:rPr>
            </w:rPrChange>
          </w:rPr>
          <w:t xml:space="preserve">  Funds were used as allocated in the previous budget year.</w:t>
        </w:r>
      </w:ins>
    </w:p>
    <w:p w14:paraId="66BD499F" w14:textId="77777777" w:rsidR="00941817" w:rsidRDefault="00941817" w:rsidP="00C108DA">
      <w:pPr>
        <w:widowControl w:val="0"/>
        <w:autoSpaceDE w:val="0"/>
        <w:autoSpaceDN w:val="0"/>
        <w:adjustRightInd w:val="0"/>
        <w:rPr>
          <w:ins w:id="114" w:author="vaughn walton" w:date="2016-02-22T12:14:00Z"/>
          <w:rFonts w:ascii="Times New Roman" w:hAnsi="Times New Roman" w:cs="Times New Roman"/>
          <w:bCs/>
          <w:color w:val="000000"/>
          <w:sz w:val="22"/>
          <w:szCs w:val="22"/>
        </w:rPr>
      </w:pPr>
    </w:p>
    <w:p w14:paraId="06BE3EE5" w14:textId="28C8C23C" w:rsidR="00941817" w:rsidRPr="00FB665D" w:rsidRDefault="00941817" w:rsidP="00C108DA">
      <w:pPr>
        <w:widowControl w:val="0"/>
        <w:autoSpaceDE w:val="0"/>
        <w:autoSpaceDN w:val="0"/>
        <w:adjustRightInd w:val="0"/>
        <w:rPr>
          <w:ins w:id="115" w:author="vaughn walton" w:date="2016-02-22T12:14:00Z"/>
          <w:rFonts w:ascii="Times New Roman" w:hAnsi="Times New Roman" w:cs="Times New Roman"/>
          <w:b/>
          <w:caps/>
          <w:color w:val="000000"/>
          <w:sz w:val="22"/>
          <w:szCs w:val="22"/>
          <w:rPrChange w:id="116" w:author="vaughn walton" w:date="2016-02-22T12:19:00Z">
            <w:rPr>
              <w:ins w:id="117" w:author="vaughn walton" w:date="2016-02-22T12:14:00Z"/>
              <w:rFonts w:ascii="Times New Roman" w:hAnsi="Times New Roman" w:cs="Times New Roman"/>
              <w:bCs/>
              <w:color w:val="000000"/>
              <w:sz w:val="22"/>
              <w:szCs w:val="22"/>
            </w:rPr>
          </w:rPrChange>
        </w:rPr>
      </w:pPr>
      <w:bookmarkStart w:id="118" w:name="_GoBack"/>
      <w:ins w:id="119" w:author="vaughn walton" w:date="2016-02-22T12:14:00Z">
        <w:r w:rsidRPr="00FB665D">
          <w:rPr>
            <w:rFonts w:ascii="Times New Roman" w:hAnsi="Times New Roman" w:cs="Times New Roman"/>
            <w:b/>
            <w:caps/>
            <w:color w:val="000000"/>
            <w:sz w:val="22"/>
            <w:szCs w:val="22"/>
            <w:rPrChange w:id="120" w:author="vaughn walton" w:date="2016-02-22T12:19:00Z">
              <w:rPr>
                <w:rFonts w:ascii="Times New Roman" w:hAnsi="Times New Roman" w:cs="Times New Roman"/>
                <w:bCs/>
                <w:color w:val="000000"/>
                <w:sz w:val="22"/>
                <w:szCs w:val="22"/>
              </w:rPr>
            </w:rPrChange>
          </w:rPr>
          <w:t>Summary and status of intellectual property</w:t>
        </w:r>
        <w:bookmarkEnd w:id="118"/>
      </w:ins>
    </w:p>
    <w:p w14:paraId="4B7F7A68" w14:textId="193DE9DD" w:rsidR="00941817" w:rsidRPr="00941817" w:rsidRDefault="00941817" w:rsidP="00C108DA">
      <w:pPr>
        <w:widowControl w:val="0"/>
        <w:autoSpaceDE w:val="0"/>
        <w:autoSpaceDN w:val="0"/>
        <w:adjustRightInd w:val="0"/>
        <w:rPr>
          <w:ins w:id="121" w:author="vaughn walton" w:date="2016-02-22T12:13:00Z"/>
          <w:rFonts w:ascii="Times New Roman" w:hAnsi="Times New Roman" w:cs="Times New Roman"/>
          <w:bCs/>
          <w:color w:val="000000"/>
          <w:sz w:val="22"/>
          <w:szCs w:val="22"/>
          <w:rPrChange w:id="122" w:author="vaughn walton" w:date="2016-02-22T12:13:00Z">
            <w:rPr>
              <w:ins w:id="123" w:author="vaughn walton" w:date="2016-02-22T12:13:00Z"/>
              <w:rFonts w:ascii="Times New Roman" w:hAnsi="Times New Roman" w:cs="Times New Roman"/>
              <w:b/>
              <w:bCs/>
              <w:color w:val="000000"/>
              <w:sz w:val="22"/>
              <w:szCs w:val="22"/>
            </w:rPr>
          </w:rPrChange>
        </w:rPr>
      </w:pPr>
      <w:ins w:id="124" w:author="vaughn walton" w:date="2016-02-22T12:15:00Z">
        <w:r>
          <w:rPr>
            <w:rFonts w:ascii="Times New Roman" w:hAnsi="Times New Roman" w:cs="Times New Roman"/>
            <w:bCs/>
            <w:color w:val="000000"/>
            <w:sz w:val="22"/>
            <w:szCs w:val="22"/>
          </w:rPr>
          <w:t>Not applicable</w:t>
        </w:r>
      </w:ins>
    </w:p>
    <w:p w14:paraId="610DE88D" w14:textId="77777777" w:rsidR="00941817" w:rsidRPr="00BC571C" w:rsidRDefault="00941817" w:rsidP="00C108DA">
      <w:pPr>
        <w:widowControl w:val="0"/>
        <w:autoSpaceDE w:val="0"/>
        <w:autoSpaceDN w:val="0"/>
        <w:adjustRightInd w:val="0"/>
        <w:rPr>
          <w:rFonts w:ascii="Times New Roman" w:hAnsi="Times New Roman" w:cs="Times New Roman"/>
          <w:b/>
          <w:bCs/>
          <w:color w:val="000000"/>
          <w:sz w:val="22"/>
          <w:szCs w:val="22"/>
        </w:rPr>
      </w:pPr>
    </w:p>
    <w:p w14:paraId="108E461D" w14:textId="5612E67F" w:rsidR="00BC571C" w:rsidRPr="00BC571C" w:rsidRDefault="006D775F" w:rsidP="00C108DA">
      <w:pPr>
        <w:widowControl w:val="0"/>
        <w:autoSpaceDE w:val="0"/>
        <w:autoSpaceDN w:val="0"/>
        <w:adjustRightInd w:val="0"/>
        <w:rPr>
          <w:rFonts w:ascii="Times New Roman" w:hAnsi="Times New Roman" w:cs="Times New Roman"/>
          <w:b/>
          <w:bCs/>
          <w:color w:val="000000"/>
          <w:sz w:val="22"/>
          <w:szCs w:val="22"/>
        </w:rPr>
      </w:pPr>
      <w:ins w:id="125" w:author="vaughn walton" w:date="2016-02-22T12:01:00Z">
        <w:r w:rsidRPr="006D775F">
          <w:rPr>
            <w:rFonts w:ascii="Times New Roman" w:hAnsi="Times New Roman" w:cs="Times New Roman"/>
            <w:b/>
            <w:bCs/>
            <w:caps/>
            <w:color w:val="000000"/>
            <w:sz w:val="22"/>
            <w:szCs w:val="22"/>
            <w:rPrChange w:id="126" w:author="vaughn walton" w:date="2016-02-22T12:01:00Z">
              <w:rPr>
                <w:rFonts w:ascii="Times New Roman" w:hAnsi="Times New Roman" w:cs="Times New Roman"/>
                <w:b/>
                <w:bCs/>
                <w:color w:val="000000"/>
                <w:sz w:val="22"/>
                <w:szCs w:val="22"/>
              </w:rPr>
            </w:rPrChange>
          </w:rPr>
          <w:t xml:space="preserve">Literature </w:t>
        </w:r>
      </w:ins>
      <w:del w:id="127" w:author="vaughn walton" w:date="2016-02-22T12:01:00Z">
        <w:r w:rsidR="00BC571C" w:rsidDel="006D775F">
          <w:rPr>
            <w:rFonts w:ascii="Times New Roman" w:hAnsi="Times New Roman" w:cs="Times New Roman"/>
            <w:b/>
            <w:bCs/>
            <w:color w:val="000000"/>
            <w:sz w:val="22"/>
            <w:szCs w:val="22"/>
          </w:rPr>
          <w:delText>REFERENCES</w:delText>
        </w:r>
      </w:del>
      <w:r w:rsidR="00BC571C">
        <w:rPr>
          <w:rFonts w:ascii="Times New Roman" w:hAnsi="Times New Roman" w:cs="Times New Roman"/>
          <w:b/>
          <w:bCs/>
          <w:color w:val="000000"/>
          <w:sz w:val="22"/>
          <w:szCs w:val="22"/>
        </w:rPr>
        <w:t xml:space="preserve"> CITED</w:t>
      </w:r>
    </w:p>
    <w:p w14:paraId="3EBC04E4"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gramStart"/>
      <w:r w:rsidRPr="00BC571C">
        <w:rPr>
          <w:rFonts w:ascii="Times New Roman" w:hAnsi="Times New Roman" w:cs="Times New Roman"/>
          <w:bCs/>
          <w:color w:val="000000"/>
          <w:sz w:val="22"/>
          <w:szCs w:val="22"/>
        </w:rPr>
        <w:t xml:space="preserve">Cilia, M., M. </w:t>
      </w:r>
      <w:proofErr w:type="spellStart"/>
      <w:r w:rsidRPr="00BC571C">
        <w:rPr>
          <w:rFonts w:ascii="Times New Roman" w:hAnsi="Times New Roman" w:cs="Times New Roman"/>
          <w:bCs/>
          <w:color w:val="000000"/>
          <w:sz w:val="22"/>
          <w:szCs w:val="22"/>
        </w:rPr>
        <w:t>Bereman</w:t>
      </w:r>
      <w:proofErr w:type="spellEnd"/>
      <w:r w:rsidRPr="00BC571C">
        <w:rPr>
          <w:rFonts w:ascii="Times New Roman" w:hAnsi="Times New Roman" w:cs="Times New Roman"/>
          <w:bCs/>
          <w:color w:val="000000"/>
          <w:sz w:val="22"/>
          <w:szCs w:val="22"/>
        </w:rPr>
        <w:t xml:space="preserve">, T. Fish, M. J. </w:t>
      </w:r>
      <w:proofErr w:type="spellStart"/>
      <w:r w:rsidRPr="00BC571C">
        <w:rPr>
          <w:rFonts w:ascii="Times New Roman" w:hAnsi="Times New Roman" w:cs="Times New Roman"/>
          <w:bCs/>
          <w:color w:val="000000"/>
          <w:sz w:val="22"/>
          <w:szCs w:val="22"/>
        </w:rPr>
        <w:t>MacCoss</w:t>
      </w:r>
      <w:proofErr w:type="spellEnd"/>
      <w:r w:rsidRPr="00BC571C">
        <w:rPr>
          <w:rFonts w:ascii="Times New Roman" w:hAnsi="Times New Roman" w:cs="Times New Roman"/>
          <w:bCs/>
          <w:color w:val="000000"/>
          <w:sz w:val="22"/>
          <w:szCs w:val="22"/>
        </w:rPr>
        <w:t>, and S. Gray.</w:t>
      </w:r>
      <w:proofErr w:type="gramEnd"/>
      <w:r w:rsidRPr="00BC571C">
        <w:rPr>
          <w:rFonts w:ascii="Times New Roman" w:hAnsi="Times New Roman" w:cs="Times New Roman"/>
          <w:bCs/>
          <w:color w:val="000000"/>
          <w:sz w:val="22"/>
          <w:szCs w:val="22"/>
        </w:rPr>
        <w:t xml:space="preserve"> 2012. </w:t>
      </w:r>
      <w:proofErr w:type="spellStart"/>
      <w:r w:rsidRPr="00BC571C">
        <w:rPr>
          <w:rFonts w:ascii="Times New Roman" w:hAnsi="Times New Roman" w:cs="Times New Roman"/>
          <w:bCs/>
          <w:color w:val="000000"/>
          <w:sz w:val="22"/>
          <w:szCs w:val="22"/>
        </w:rPr>
        <w:t>Homopteran</w:t>
      </w:r>
      <w:proofErr w:type="spellEnd"/>
      <w:r w:rsidRPr="00BC571C">
        <w:rPr>
          <w:rFonts w:ascii="Times New Roman" w:hAnsi="Times New Roman" w:cs="Times New Roman"/>
          <w:bCs/>
          <w:color w:val="000000"/>
          <w:sz w:val="22"/>
          <w:szCs w:val="22"/>
        </w:rPr>
        <w:t xml:space="preserve"> Vector Biomarkers for Efficient Circulative Plant Virus Transmission are </w:t>
      </w:r>
      <w:proofErr w:type="gramStart"/>
      <w:r w:rsidRPr="00BC571C">
        <w:rPr>
          <w:rFonts w:ascii="Times New Roman" w:hAnsi="Times New Roman" w:cs="Times New Roman"/>
          <w:bCs/>
          <w:color w:val="000000"/>
          <w:sz w:val="22"/>
          <w:szCs w:val="22"/>
        </w:rPr>
        <w:t>Conserved</w:t>
      </w:r>
      <w:proofErr w:type="gramEnd"/>
      <w:r w:rsidRPr="00BC571C">
        <w:rPr>
          <w:rFonts w:ascii="Times New Roman" w:hAnsi="Times New Roman" w:cs="Times New Roman"/>
          <w:bCs/>
          <w:color w:val="000000"/>
          <w:sz w:val="22"/>
          <w:szCs w:val="22"/>
        </w:rPr>
        <w:t xml:space="preserve"> in Multiple Aphid Species and the Whitefly </w:t>
      </w:r>
      <w:proofErr w:type="spellStart"/>
      <w:r w:rsidRPr="00BC571C">
        <w:rPr>
          <w:rFonts w:ascii="Times New Roman" w:hAnsi="Times New Roman" w:cs="Times New Roman"/>
          <w:bCs/>
          <w:i/>
          <w:color w:val="000000"/>
          <w:sz w:val="22"/>
          <w:szCs w:val="22"/>
        </w:rPr>
        <w:t>Bemisia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tabaci</w:t>
      </w:r>
      <w:proofErr w:type="spellEnd"/>
      <w:r w:rsidRPr="00BC571C">
        <w:rPr>
          <w:rFonts w:ascii="Times New Roman" w:hAnsi="Times New Roman" w:cs="Times New Roman"/>
          <w:bCs/>
          <w:color w:val="000000"/>
          <w:sz w:val="22"/>
          <w:szCs w:val="22"/>
        </w:rPr>
        <w:t>. Journal of Integrative Agriculture 11: 249-262.</w:t>
      </w:r>
    </w:p>
    <w:p w14:paraId="3BF2EBC4"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4E148328"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r w:rsidRPr="00BC571C">
        <w:rPr>
          <w:rFonts w:ascii="Times New Roman" w:hAnsi="Times New Roman" w:cs="Times New Roman"/>
          <w:bCs/>
          <w:color w:val="000000"/>
          <w:sz w:val="22"/>
          <w:szCs w:val="22"/>
        </w:rPr>
        <w:t>Crisosto</w:t>
      </w:r>
      <w:proofErr w:type="spellEnd"/>
      <w:r w:rsidRPr="00BC571C">
        <w:rPr>
          <w:rFonts w:ascii="Times New Roman" w:hAnsi="Times New Roman" w:cs="Times New Roman"/>
          <w:bCs/>
          <w:color w:val="000000"/>
          <w:sz w:val="22"/>
          <w:szCs w:val="22"/>
        </w:rPr>
        <w:t xml:space="preserve">, C. H., Garner, D., &amp; </w:t>
      </w:r>
      <w:proofErr w:type="spellStart"/>
      <w:r w:rsidRPr="00BC571C">
        <w:rPr>
          <w:rFonts w:ascii="Times New Roman" w:hAnsi="Times New Roman" w:cs="Times New Roman"/>
          <w:bCs/>
          <w:color w:val="000000"/>
          <w:sz w:val="22"/>
          <w:szCs w:val="22"/>
        </w:rPr>
        <w:t>Crisosto</w:t>
      </w:r>
      <w:proofErr w:type="spellEnd"/>
      <w:r w:rsidRPr="00BC571C">
        <w:rPr>
          <w:rFonts w:ascii="Times New Roman" w:hAnsi="Times New Roman" w:cs="Times New Roman"/>
          <w:bCs/>
          <w:color w:val="000000"/>
          <w:sz w:val="22"/>
          <w:szCs w:val="22"/>
        </w:rPr>
        <w:t xml:space="preserve">, G. 2002. High carbon dioxide atmospheres affect stored 'Thompson seedless' table grapes. </w:t>
      </w:r>
      <w:proofErr w:type="spellStart"/>
      <w:r w:rsidRPr="00BC571C">
        <w:rPr>
          <w:rFonts w:ascii="Times New Roman" w:hAnsi="Times New Roman" w:cs="Times New Roman"/>
          <w:bCs/>
          <w:color w:val="000000"/>
          <w:sz w:val="22"/>
          <w:szCs w:val="22"/>
        </w:rPr>
        <w:t>HortScience</w:t>
      </w:r>
      <w:proofErr w:type="spellEnd"/>
      <w:r w:rsidRPr="00BC571C">
        <w:rPr>
          <w:rFonts w:ascii="Times New Roman" w:hAnsi="Times New Roman" w:cs="Times New Roman"/>
          <w:bCs/>
          <w:color w:val="000000"/>
          <w:sz w:val="22"/>
          <w:szCs w:val="22"/>
        </w:rPr>
        <w:t xml:space="preserve"> 37(7): 1074-1078.</w:t>
      </w:r>
    </w:p>
    <w:p w14:paraId="714BA214"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03F877B1"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gramStart"/>
      <w:r w:rsidRPr="00BC571C">
        <w:rPr>
          <w:rFonts w:ascii="Times New Roman" w:hAnsi="Times New Roman" w:cs="Times New Roman"/>
          <w:bCs/>
          <w:color w:val="000000"/>
          <w:sz w:val="22"/>
          <w:szCs w:val="22"/>
        </w:rPr>
        <w:t>Daugherty, D. M. 1967.</w:t>
      </w:r>
      <w:proofErr w:type="gramEnd"/>
      <w:r w:rsidRPr="00BC571C">
        <w:rPr>
          <w:rFonts w:ascii="Times New Roman" w:hAnsi="Times New Roman" w:cs="Times New Roman"/>
          <w:bCs/>
          <w:color w:val="000000"/>
          <w:sz w:val="22"/>
          <w:szCs w:val="22"/>
        </w:rPr>
        <w:t xml:space="preserve"> </w:t>
      </w:r>
      <w:proofErr w:type="spellStart"/>
      <w:proofErr w:type="gramStart"/>
      <w:r w:rsidRPr="00BC571C">
        <w:rPr>
          <w:rFonts w:ascii="Times New Roman" w:hAnsi="Times New Roman" w:cs="Times New Roman"/>
          <w:bCs/>
          <w:color w:val="000000"/>
          <w:sz w:val="22"/>
          <w:szCs w:val="22"/>
        </w:rPr>
        <w:t>Pentatomidae</w:t>
      </w:r>
      <w:proofErr w:type="spellEnd"/>
      <w:r w:rsidRPr="00BC571C">
        <w:rPr>
          <w:rFonts w:ascii="Times New Roman" w:hAnsi="Times New Roman" w:cs="Times New Roman"/>
          <w:bCs/>
          <w:color w:val="000000"/>
          <w:sz w:val="22"/>
          <w:szCs w:val="22"/>
        </w:rPr>
        <w:t xml:space="preserve"> as vectors of yeast-spot disease of soybeans.</w:t>
      </w:r>
      <w:proofErr w:type="gramEnd"/>
      <w:r w:rsidRPr="00BC571C">
        <w:rPr>
          <w:rFonts w:ascii="Times New Roman" w:hAnsi="Times New Roman" w:cs="Times New Roman"/>
          <w:bCs/>
          <w:color w:val="000000"/>
          <w:sz w:val="22"/>
          <w:szCs w:val="22"/>
        </w:rPr>
        <w:t xml:space="preserve"> Journal of Economic Entomology 60(1): 147-152.</w:t>
      </w:r>
    </w:p>
    <w:p w14:paraId="7D95DE56"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6E1472D3"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bCs/>
          <w:color w:val="000000"/>
          <w:sz w:val="22"/>
          <w:szCs w:val="22"/>
        </w:rPr>
        <w:t xml:space="preserve">DeLong, D. M. 1932. Some problems encountered in the estimation of insect populations by the sweeping method. Ann. </w:t>
      </w:r>
      <w:proofErr w:type="spellStart"/>
      <w:r w:rsidRPr="00BC571C">
        <w:rPr>
          <w:rFonts w:ascii="Times New Roman" w:hAnsi="Times New Roman" w:cs="Times New Roman"/>
          <w:bCs/>
          <w:color w:val="000000"/>
          <w:sz w:val="22"/>
          <w:szCs w:val="22"/>
        </w:rPr>
        <w:t>Entomol</w:t>
      </w:r>
      <w:proofErr w:type="spellEnd"/>
      <w:r w:rsidRPr="00BC571C">
        <w:rPr>
          <w:rFonts w:ascii="Times New Roman" w:hAnsi="Times New Roman" w:cs="Times New Roman"/>
          <w:bCs/>
          <w:color w:val="000000"/>
          <w:sz w:val="22"/>
          <w:szCs w:val="22"/>
        </w:rPr>
        <w:t>. Soc. Am. 25: 13-17.</w:t>
      </w:r>
    </w:p>
    <w:p w14:paraId="2A72C710"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21860B54" w14:textId="797F79DB"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gramStart"/>
      <w:r w:rsidRPr="00BC571C">
        <w:rPr>
          <w:rFonts w:ascii="Times New Roman" w:hAnsi="Times New Roman" w:cs="Times New Roman"/>
          <w:bCs/>
          <w:color w:val="000000"/>
          <w:sz w:val="22"/>
          <w:szCs w:val="22"/>
        </w:rPr>
        <w:t xml:space="preserve">Froissart, R., </w:t>
      </w:r>
      <w:proofErr w:type="spellStart"/>
      <w:r w:rsidRPr="00BC571C">
        <w:rPr>
          <w:rFonts w:ascii="Times New Roman" w:hAnsi="Times New Roman" w:cs="Times New Roman"/>
          <w:bCs/>
          <w:color w:val="000000"/>
          <w:sz w:val="22"/>
          <w:szCs w:val="22"/>
        </w:rPr>
        <w:t>Doumayrou</w:t>
      </w:r>
      <w:proofErr w:type="spellEnd"/>
      <w:r w:rsidRPr="00BC571C">
        <w:rPr>
          <w:rFonts w:ascii="Times New Roman" w:hAnsi="Times New Roman" w:cs="Times New Roman"/>
          <w:bCs/>
          <w:color w:val="000000"/>
          <w:sz w:val="22"/>
          <w:szCs w:val="22"/>
        </w:rPr>
        <w:t xml:space="preserve">, J., </w:t>
      </w:r>
      <w:proofErr w:type="spellStart"/>
      <w:r w:rsidRPr="00BC571C">
        <w:rPr>
          <w:rFonts w:ascii="Times New Roman" w:hAnsi="Times New Roman" w:cs="Times New Roman"/>
          <w:bCs/>
          <w:color w:val="000000"/>
          <w:sz w:val="22"/>
          <w:szCs w:val="22"/>
        </w:rPr>
        <w:t>Vuillaume</w:t>
      </w:r>
      <w:proofErr w:type="spellEnd"/>
      <w:r w:rsidRPr="00BC571C">
        <w:rPr>
          <w:rFonts w:ascii="Times New Roman" w:hAnsi="Times New Roman" w:cs="Times New Roman"/>
          <w:bCs/>
          <w:color w:val="000000"/>
          <w:sz w:val="22"/>
          <w:szCs w:val="22"/>
        </w:rPr>
        <w:t xml:space="preserve">, F., </w:t>
      </w:r>
      <w:proofErr w:type="spellStart"/>
      <w:r w:rsidRPr="00BC571C">
        <w:rPr>
          <w:rFonts w:ascii="Times New Roman" w:hAnsi="Times New Roman" w:cs="Times New Roman"/>
          <w:bCs/>
          <w:color w:val="000000"/>
          <w:sz w:val="22"/>
          <w:szCs w:val="22"/>
        </w:rPr>
        <w:t>Alizon</w:t>
      </w:r>
      <w:proofErr w:type="spellEnd"/>
      <w:r w:rsidRPr="00BC571C">
        <w:rPr>
          <w:rFonts w:ascii="Times New Roman" w:hAnsi="Times New Roman" w:cs="Times New Roman"/>
          <w:bCs/>
          <w:color w:val="000000"/>
          <w:sz w:val="22"/>
          <w:szCs w:val="22"/>
        </w:rPr>
        <w:t xml:space="preserve">, S., &amp; </w:t>
      </w:r>
      <w:proofErr w:type="spellStart"/>
      <w:r w:rsidRPr="00BC571C">
        <w:rPr>
          <w:rFonts w:ascii="Times New Roman" w:hAnsi="Times New Roman" w:cs="Times New Roman"/>
          <w:bCs/>
          <w:color w:val="000000"/>
          <w:sz w:val="22"/>
          <w:szCs w:val="22"/>
        </w:rPr>
        <w:t>Michalakis</w:t>
      </w:r>
      <w:proofErr w:type="spellEnd"/>
      <w:r w:rsidRPr="00BC571C">
        <w:rPr>
          <w:rFonts w:ascii="Times New Roman" w:hAnsi="Times New Roman" w:cs="Times New Roman"/>
          <w:bCs/>
          <w:color w:val="000000"/>
          <w:sz w:val="22"/>
          <w:szCs w:val="22"/>
        </w:rPr>
        <w:t>, Y. 2010.</w:t>
      </w:r>
      <w:proofErr w:type="gramEnd"/>
      <w:r w:rsidRPr="00BC571C">
        <w:rPr>
          <w:rFonts w:ascii="Times New Roman" w:hAnsi="Times New Roman" w:cs="Times New Roman"/>
          <w:bCs/>
          <w:color w:val="000000"/>
          <w:sz w:val="22"/>
          <w:szCs w:val="22"/>
        </w:rPr>
        <w:t xml:space="preserve"> The virulence–transmission trade-off in vector-borne plant viruses: a review of (non-) existing studies. Philosophical Transactions of the Royal Society B: Biological Sciences 365(1548): 1907-1918.</w:t>
      </w:r>
    </w:p>
    <w:p w14:paraId="104B7813"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2E6D66F7"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proofErr w:type="gramStart"/>
      <w:r w:rsidRPr="00BC571C">
        <w:rPr>
          <w:rFonts w:ascii="Times New Roman" w:hAnsi="Times New Roman" w:cs="Times New Roman"/>
          <w:bCs/>
          <w:color w:val="000000"/>
          <w:sz w:val="22"/>
          <w:szCs w:val="22"/>
        </w:rPr>
        <w:t>Hiruki</w:t>
      </w:r>
      <w:proofErr w:type="spellEnd"/>
      <w:r w:rsidRPr="00BC571C">
        <w:rPr>
          <w:rFonts w:ascii="Times New Roman" w:hAnsi="Times New Roman" w:cs="Times New Roman"/>
          <w:bCs/>
          <w:color w:val="000000"/>
          <w:sz w:val="22"/>
          <w:szCs w:val="22"/>
        </w:rPr>
        <w:t>, C. 1999.</w:t>
      </w:r>
      <w:proofErr w:type="gramEnd"/>
      <w:r w:rsidRPr="00BC571C">
        <w:rPr>
          <w:rFonts w:ascii="Times New Roman" w:hAnsi="Times New Roman" w:cs="Times New Roman"/>
          <w:bCs/>
          <w:color w:val="000000"/>
          <w:sz w:val="22"/>
          <w:szCs w:val="22"/>
        </w:rPr>
        <w:t xml:space="preserve"> Paulownia witches’-broom disease important in East Asia. </w:t>
      </w:r>
      <w:proofErr w:type="spellStart"/>
      <w:r w:rsidRPr="00BC571C">
        <w:rPr>
          <w:rFonts w:ascii="Times New Roman" w:hAnsi="Times New Roman" w:cs="Times New Roman"/>
          <w:bCs/>
          <w:color w:val="000000"/>
          <w:sz w:val="22"/>
          <w:szCs w:val="22"/>
        </w:rPr>
        <w:t>Acta</w:t>
      </w:r>
      <w:proofErr w:type="spellEnd"/>
      <w:r w:rsidRPr="00BC571C">
        <w:rPr>
          <w:rFonts w:ascii="Times New Roman" w:hAnsi="Times New Roman" w:cs="Times New Roman"/>
          <w:bCs/>
          <w:color w:val="000000"/>
          <w:sz w:val="22"/>
          <w:szCs w:val="22"/>
        </w:rPr>
        <w:t xml:space="preserve"> Hort. 496: 63-68.</w:t>
      </w:r>
    </w:p>
    <w:p w14:paraId="3613D637"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proofErr w:type="gramStart"/>
      <w:r w:rsidRPr="00BC571C">
        <w:rPr>
          <w:rFonts w:ascii="Times New Roman" w:hAnsi="Times New Roman" w:cs="Times New Roman"/>
          <w:bCs/>
          <w:color w:val="000000"/>
          <w:sz w:val="22"/>
          <w:szCs w:val="22"/>
        </w:rPr>
        <w:t>Ingels</w:t>
      </w:r>
      <w:proofErr w:type="spellEnd"/>
      <w:r w:rsidRPr="00BC571C">
        <w:rPr>
          <w:rFonts w:ascii="Times New Roman" w:hAnsi="Times New Roman" w:cs="Times New Roman"/>
          <w:bCs/>
          <w:color w:val="000000"/>
          <w:sz w:val="22"/>
          <w:szCs w:val="22"/>
        </w:rPr>
        <w:t>, C. 2014.</w:t>
      </w:r>
      <w:proofErr w:type="gramEnd"/>
      <w:r w:rsidRPr="00BC571C">
        <w:rPr>
          <w:rFonts w:ascii="Times New Roman" w:hAnsi="Times New Roman" w:cs="Times New Roman"/>
          <w:bCs/>
          <w:color w:val="000000"/>
          <w:sz w:val="22"/>
          <w:szCs w:val="22"/>
        </w:rPr>
        <w:t xml:space="preserve"> Update on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stink bug characteristics, spread, and management. Accessed January 28, 2014. (http://ucanr.edu/?facultyid=1084)</w:t>
      </w:r>
    </w:p>
    <w:p w14:paraId="3A4A1A6A"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320DD692"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bCs/>
          <w:color w:val="000000"/>
          <w:sz w:val="22"/>
          <w:szCs w:val="22"/>
        </w:rPr>
        <w:lastRenderedPageBreak/>
        <w:t xml:space="preserve">Joseph, S. V., Stallings, J. W., </w:t>
      </w:r>
      <w:proofErr w:type="spellStart"/>
      <w:r w:rsidRPr="00BC571C">
        <w:rPr>
          <w:rFonts w:ascii="Times New Roman" w:hAnsi="Times New Roman" w:cs="Times New Roman"/>
          <w:bCs/>
          <w:color w:val="000000"/>
          <w:sz w:val="22"/>
          <w:szCs w:val="22"/>
        </w:rPr>
        <w:t>Leskey</w:t>
      </w:r>
      <w:proofErr w:type="spellEnd"/>
      <w:r w:rsidRPr="00BC571C">
        <w:rPr>
          <w:rFonts w:ascii="Times New Roman" w:hAnsi="Times New Roman" w:cs="Times New Roman"/>
          <w:bCs/>
          <w:color w:val="000000"/>
          <w:sz w:val="22"/>
          <w:szCs w:val="22"/>
        </w:rPr>
        <w:t xml:space="preserve">, T. C., </w:t>
      </w:r>
      <w:proofErr w:type="spellStart"/>
      <w:r w:rsidRPr="00BC571C">
        <w:rPr>
          <w:rFonts w:ascii="Times New Roman" w:hAnsi="Times New Roman" w:cs="Times New Roman"/>
          <w:bCs/>
          <w:color w:val="000000"/>
          <w:sz w:val="22"/>
          <w:szCs w:val="22"/>
        </w:rPr>
        <w:t>Krawczyk</w:t>
      </w:r>
      <w:proofErr w:type="spellEnd"/>
      <w:r w:rsidRPr="00BC571C">
        <w:rPr>
          <w:rFonts w:ascii="Times New Roman" w:hAnsi="Times New Roman" w:cs="Times New Roman"/>
          <w:bCs/>
          <w:color w:val="000000"/>
          <w:sz w:val="22"/>
          <w:szCs w:val="22"/>
        </w:rPr>
        <w:t xml:space="preserve">, G., Polk, D., Butler, B., &amp; Bergh, J. C. 2014. Spatial distribution of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stink bug</w:t>
      </w:r>
      <w:proofErr w:type="gram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Hemiptera</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Pentatomidae</w:t>
      </w:r>
      <w:proofErr w:type="spellEnd"/>
      <w:r w:rsidRPr="00BC571C">
        <w:rPr>
          <w:rFonts w:ascii="Times New Roman" w:hAnsi="Times New Roman" w:cs="Times New Roman"/>
          <w:bCs/>
          <w:color w:val="000000"/>
          <w:sz w:val="22"/>
          <w:szCs w:val="22"/>
        </w:rPr>
        <w:t xml:space="preserve">) injury at harvest in mid-Atlantic apple orchards. </w:t>
      </w:r>
      <w:r w:rsidRPr="00BC571C">
        <w:rPr>
          <w:rFonts w:ascii="Times New Roman" w:hAnsi="Times New Roman" w:cs="Times New Roman"/>
          <w:bCs/>
          <w:iCs/>
          <w:color w:val="000000"/>
          <w:sz w:val="22"/>
          <w:szCs w:val="22"/>
        </w:rPr>
        <w:t>Journal of Economic Entomology</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107</w:t>
      </w:r>
      <w:r w:rsidRPr="00BC571C">
        <w:rPr>
          <w:rFonts w:ascii="Times New Roman" w:hAnsi="Times New Roman" w:cs="Times New Roman"/>
          <w:bCs/>
          <w:color w:val="000000"/>
          <w:sz w:val="22"/>
          <w:szCs w:val="22"/>
        </w:rPr>
        <w:t>(5): 1839-1848.</w:t>
      </w:r>
    </w:p>
    <w:p w14:paraId="47E4201C"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57ED69AB"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r w:rsidRPr="00BC571C">
        <w:rPr>
          <w:rFonts w:ascii="Times New Roman" w:hAnsi="Times New Roman" w:cs="Times New Roman"/>
          <w:bCs/>
          <w:color w:val="000000"/>
          <w:sz w:val="22"/>
          <w:szCs w:val="22"/>
        </w:rPr>
        <w:t>Khrimian</w:t>
      </w:r>
      <w:proofErr w:type="spellEnd"/>
      <w:r w:rsidRPr="00BC571C">
        <w:rPr>
          <w:rFonts w:ascii="Times New Roman" w:hAnsi="Times New Roman" w:cs="Times New Roman"/>
          <w:bCs/>
          <w:color w:val="000000"/>
          <w:sz w:val="22"/>
          <w:szCs w:val="22"/>
        </w:rPr>
        <w:t xml:space="preserve">, A., Zhang, A., Weber, D. C., Ho, H. Y., Aldrich, J. R., Vermillion, K. E., ... &amp; </w:t>
      </w:r>
      <w:proofErr w:type="spellStart"/>
      <w:r w:rsidRPr="00BC571C">
        <w:rPr>
          <w:rFonts w:ascii="Times New Roman" w:hAnsi="Times New Roman" w:cs="Times New Roman"/>
          <w:bCs/>
          <w:color w:val="000000"/>
          <w:sz w:val="22"/>
          <w:szCs w:val="22"/>
        </w:rPr>
        <w:t>Leskey</w:t>
      </w:r>
      <w:proofErr w:type="spellEnd"/>
      <w:r w:rsidRPr="00BC571C">
        <w:rPr>
          <w:rFonts w:ascii="Times New Roman" w:hAnsi="Times New Roman" w:cs="Times New Roman"/>
          <w:bCs/>
          <w:color w:val="000000"/>
          <w:sz w:val="22"/>
          <w:szCs w:val="22"/>
        </w:rPr>
        <w:t xml:space="preserve">, T. C. 2014. Discovery of the aggregation pheromone of the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stink bug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through the creation of </w:t>
      </w:r>
      <w:proofErr w:type="spellStart"/>
      <w:r w:rsidRPr="00BC571C">
        <w:rPr>
          <w:rFonts w:ascii="Times New Roman" w:hAnsi="Times New Roman" w:cs="Times New Roman"/>
          <w:bCs/>
          <w:color w:val="000000"/>
          <w:sz w:val="22"/>
          <w:szCs w:val="22"/>
        </w:rPr>
        <w:t>stereoisomeric</w:t>
      </w:r>
      <w:proofErr w:type="spellEnd"/>
      <w:r w:rsidRPr="00BC571C">
        <w:rPr>
          <w:rFonts w:ascii="Times New Roman" w:hAnsi="Times New Roman" w:cs="Times New Roman"/>
          <w:bCs/>
          <w:color w:val="000000"/>
          <w:sz w:val="22"/>
          <w:szCs w:val="22"/>
        </w:rPr>
        <w:t xml:space="preserve"> libraries of 1-bisabolen-3-ols. </w:t>
      </w:r>
      <w:r w:rsidRPr="00BC571C">
        <w:rPr>
          <w:rFonts w:ascii="Times New Roman" w:hAnsi="Times New Roman" w:cs="Times New Roman"/>
          <w:bCs/>
          <w:iCs/>
          <w:color w:val="000000"/>
          <w:sz w:val="22"/>
          <w:szCs w:val="22"/>
        </w:rPr>
        <w:t>Journal of Natural Products</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77</w:t>
      </w:r>
      <w:r w:rsidRPr="00BC571C">
        <w:rPr>
          <w:rFonts w:ascii="Times New Roman" w:hAnsi="Times New Roman" w:cs="Times New Roman"/>
          <w:bCs/>
          <w:color w:val="000000"/>
          <w:sz w:val="22"/>
          <w:szCs w:val="22"/>
        </w:rPr>
        <w:t>(7): 1708-1717.</w:t>
      </w:r>
    </w:p>
    <w:p w14:paraId="15B0B694"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49FB9BAA"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r w:rsidRPr="00BC571C">
        <w:rPr>
          <w:rFonts w:ascii="Times New Roman" w:hAnsi="Times New Roman" w:cs="Times New Roman"/>
          <w:bCs/>
          <w:color w:val="000000"/>
          <w:sz w:val="22"/>
          <w:szCs w:val="22"/>
        </w:rPr>
        <w:t>Krenz</w:t>
      </w:r>
      <w:proofErr w:type="spellEnd"/>
      <w:r w:rsidRPr="00BC571C">
        <w:rPr>
          <w:rFonts w:ascii="Times New Roman" w:hAnsi="Times New Roman" w:cs="Times New Roman"/>
          <w:bCs/>
          <w:color w:val="000000"/>
          <w:sz w:val="22"/>
          <w:szCs w:val="22"/>
        </w:rPr>
        <w:t>, B., J. R. Thompson, M. Fuchs, and K. L. Perry. 2012. Complete Genome Sequence of a New Circular DNA Virus from Grapevine. Journal of Virology 86: 7715-7715.</w:t>
      </w:r>
    </w:p>
    <w:p w14:paraId="37590E87"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548F9ABA"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proofErr w:type="gramStart"/>
      <w:r w:rsidRPr="00BC571C">
        <w:rPr>
          <w:rFonts w:ascii="Times New Roman" w:hAnsi="Times New Roman" w:cs="Times New Roman"/>
          <w:bCs/>
          <w:color w:val="000000"/>
          <w:sz w:val="22"/>
          <w:szCs w:val="22"/>
        </w:rPr>
        <w:t>Leskey</w:t>
      </w:r>
      <w:proofErr w:type="spellEnd"/>
      <w:r w:rsidRPr="00BC571C">
        <w:rPr>
          <w:rFonts w:ascii="Times New Roman" w:hAnsi="Times New Roman" w:cs="Times New Roman"/>
          <w:bCs/>
          <w:color w:val="000000"/>
          <w:sz w:val="22"/>
          <w:szCs w:val="22"/>
        </w:rPr>
        <w:t>, T. C., Hamilton, G. C., Nielsen, A. L., Polk, D. F., Rodriguez-</w:t>
      </w:r>
      <w:proofErr w:type="spellStart"/>
      <w:r w:rsidRPr="00BC571C">
        <w:rPr>
          <w:rFonts w:ascii="Times New Roman" w:hAnsi="Times New Roman" w:cs="Times New Roman"/>
          <w:bCs/>
          <w:color w:val="000000"/>
          <w:sz w:val="22"/>
          <w:szCs w:val="22"/>
        </w:rPr>
        <w:t>Saona</w:t>
      </w:r>
      <w:proofErr w:type="spellEnd"/>
      <w:r w:rsidRPr="00BC571C">
        <w:rPr>
          <w:rFonts w:ascii="Times New Roman" w:hAnsi="Times New Roman" w:cs="Times New Roman"/>
          <w:bCs/>
          <w:color w:val="000000"/>
          <w:sz w:val="22"/>
          <w:szCs w:val="22"/>
        </w:rPr>
        <w:t>, C., Bergh, J. C., ... &amp; Wright, S. E. 2012a.</w:t>
      </w:r>
      <w:proofErr w:type="gramEnd"/>
      <w:r w:rsidRPr="00BC571C">
        <w:rPr>
          <w:rFonts w:ascii="Times New Roman" w:hAnsi="Times New Roman" w:cs="Times New Roman"/>
          <w:bCs/>
          <w:color w:val="000000"/>
          <w:sz w:val="22"/>
          <w:szCs w:val="22"/>
        </w:rPr>
        <w:t xml:space="preserve"> Pest status of the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stink bug</w:t>
      </w:r>
      <w:proofErr w:type="gram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in the USA. </w:t>
      </w:r>
      <w:r w:rsidRPr="00BC571C">
        <w:rPr>
          <w:rFonts w:ascii="Times New Roman" w:hAnsi="Times New Roman" w:cs="Times New Roman"/>
          <w:bCs/>
          <w:iCs/>
          <w:color w:val="000000"/>
          <w:sz w:val="22"/>
          <w:szCs w:val="22"/>
        </w:rPr>
        <w:t>Outlooks on Pest Management</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23</w:t>
      </w:r>
      <w:r w:rsidRPr="00BC571C">
        <w:rPr>
          <w:rFonts w:ascii="Times New Roman" w:hAnsi="Times New Roman" w:cs="Times New Roman"/>
          <w:bCs/>
          <w:color w:val="000000"/>
          <w:sz w:val="22"/>
          <w:szCs w:val="22"/>
        </w:rPr>
        <w:t>(5): 218-226.</w:t>
      </w:r>
    </w:p>
    <w:p w14:paraId="6E8F24CF"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242FC6D6"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proofErr w:type="gramStart"/>
      <w:r w:rsidRPr="00BC571C">
        <w:rPr>
          <w:rFonts w:ascii="Times New Roman" w:hAnsi="Times New Roman" w:cs="Times New Roman"/>
          <w:bCs/>
          <w:color w:val="000000"/>
          <w:sz w:val="22"/>
          <w:szCs w:val="22"/>
        </w:rPr>
        <w:t>Leskey</w:t>
      </w:r>
      <w:proofErr w:type="spellEnd"/>
      <w:r w:rsidRPr="00BC571C">
        <w:rPr>
          <w:rFonts w:ascii="Times New Roman" w:hAnsi="Times New Roman" w:cs="Times New Roman"/>
          <w:bCs/>
          <w:color w:val="000000"/>
          <w:sz w:val="22"/>
          <w:szCs w:val="22"/>
        </w:rPr>
        <w:t>, T. C., Short, B. D., Butler, B. R., &amp; Wright, S. E. 2012b.</w:t>
      </w:r>
      <w:proofErr w:type="gramEnd"/>
      <w:r w:rsidRPr="00BC571C">
        <w:rPr>
          <w:rFonts w:ascii="Times New Roman" w:hAnsi="Times New Roman" w:cs="Times New Roman"/>
          <w:bCs/>
          <w:color w:val="000000"/>
          <w:sz w:val="22"/>
          <w:szCs w:val="22"/>
        </w:rPr>
        <w:t xml:space="preserve"> Impact of the invasive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stink bug</w:t>
      </w:r>
      <w:proofErr w:type="gram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Stål</w:t>
      </w:r>
      <w:proofErr w:type="spellEnd"/>
      <w:r w:rsidRPr="00BC571C">
        <w:rPr>
          <w:rFonts w:ascii="Times New Roman" w:hAnsi="Times New Roman" w:cs="Times New Roman"/>
          <w:bCs/>
          <w:color w:val="000000"/>
          <w:sz w:val="22"/>
          <w:szCs w:val="22"/>
        </w:rPr>
        <w:t xml:space="preserve">), in mid-Atlantic tree fruit orchards in the United States: case studies of commercial management. </w:t>
      </w:r>
      <w:r w:rsidRPr="00BC571C">
        <w:rPr>
          <w:rFonts w:ascii="Times New Roman" w:hAnsi="Times New Roman" w:cs="Times New Roman"/>
          <w:bCs/>
          <w:iCs/>
          <w:color w:val="000000"/>
          <w:sz w:val="22"/>
          <w:szCs w:val="22"/>
        </w:rPr>
        <w:t>Psyche: A Journal of Entomology</w:t>
      </w:r>
      <w:r w:rsidRPr="00BC571C">
        <w:rPr>
          <w:rFonts w:ascii="Times New Roman" w:hAnsi="Times New Roman" w:cs="Times New Roman"/>
          <w:bCs/>
          <w:color w:val="000000"/>
          <w:sz w:val="22"/>
          <w:szCs w:val="22"/>
        </w:rPr>
        <w:t>. Article ID 535062: 1-14.</w:t>
      </w:r>
    </w:p>
    <w:p w14:paraId="04841C41"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57EBBD7B"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gramStart"/>
      <w:r w:rsidRPr="00BC571C">
        <w:rPr>
          <w:rFonts w:ascii="Times New Roman" w:hAnsi="Times New Roman" w:cs="Times New Roman"/>
          <w:bCs/>
          <w:color w:val="000000"/>
          <w:sz w:val="22"/>
          <w:szCs w:val="22"/>
        </w:rPr>
        <w:t xml:space="preserve">Martinson, H. M., </w:t>
      </w:r>
      <w:proofErr w:type="spellStart"/>
      <w:r w:rsidRPr="00BC571C">
        <w:rPr>
          <w:rFonts w:ascii="Times New Roman" w:hAnsi="Times New Roman" w:cs="Times New Roman"/>
          <w:bCs/>
          <w:color w:val="000000"/>
          <w:sz w:val="22"/>
          <w:szCs w:val="22"/>
        </w:rPr>
        <w:t>Raupp</w:t>
      </w:r>
      <w:proofErr w:type="spellEnd"/>
      <w:r w:rsidRPr="00BC571C">
        <w:rPr>
          <w:rFonts w:ascii="Times New Roman" w:hAnsi="Times New Roman" w:cs="Times New Roman"/>
          <w:bCs/>
          <w:color w:val="000000"/>
          <w:sz w:val="22"/>
          <w:szCs w:val="22"/>
        </w:rPr>
        <w:t>, M. J., &amp; Shrewsbury, P. M. 2013.</w:t>
      </w:r>
      <w:proofErr w:type="gramEnd"/>
      <w:r w:rsidRPr="00BC571C">
        <w:rPr>
          <w:rFonts w:ascii="Times New Roman" w:hAnsi="Times New Roman" w:cs="Times New Roman"/>
          <w:bCs/>
          <w:color w:val="000000"/>
          <w:sz w:val="22"/>
          <w:szCs w:val="22"/>
        </w:rPr>
        <w:t xml:space="preserve"> Invasive </w:t>
      </w:r>
      <w:proofErr w:type="gramStart"/>
      <w:r w:rsidRPr="00BC571C">
        <w:rPr>
          <w:rFonts w:ascii="Times New Roman" w:hAnsi="Times New Roman" w:cs="Times New Roman"/>
          <w:bCs/>
          <w:color w:val="000000"/>
          <w:sz w:val="22"/>
          <w:szCs w:val="22"/>
        </w:rPr>
        <w:t>stink bug</w:t>
      </w:r>
      <w:proofErr w:type="gramEnd"/>
      <w:r w:rsidRPr="00BC571C">
        <w:rPr>
          <w:rFonts w:ascii="Times New Roman" w:hAnsi="Times New Roman" w:cs="Times New Roman"/>
          <w:bCs/>
          <w:color w:val="000000"/>
          <w:sz w:val="22"/>
          <w:szCs w:val="22"/>
        </w:rPr>
        <w:t xml:space="preserve"> wounds trees, liberates sugars, and facilitates native Hymenoptera. </w:t>
      </w:r>
      <w:proofErr w:type="gramStart"/>
      <w:r w:rsidRPr="00BC571C">
        <w:rPr>
          <w:rFonts w:ascii="Times New Roman" w:hAnsi="Times New Roman" w:cs="Times New Roman"/>
          <w:bCs/>
          <w:iCs/>
          <w:color w:val="000000"/>
          <w:sz w:val="22"/>
          <w:szCs w:val="22"/>
        </w:rPr>
        <w:t>Annals of the Entomological Society of America</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
          <w:iCs/>
          <w:color w:val="000000"/>
          <w:sz w:val="22"/>
          <w:szCs w:val="22"/>
        </w:rPr>
        <w:t>106</w:t>
      </w:r>
      <w:r w:rsidRPr="00BC571C">
        <w:rPr>
          <w:rFonts w:ascii="Times New Roman" w:hAnsi="Times New Roman" w:cs="Times New Roman"/>
          <w:bCs/>
          <w:color w:val="000000"/>
          <w:sz w:val="22"/>
          <w:szCs w:val="22"/>
        </w:rPr>
        <w:t>(1), 47-52.</w:t>
      </w:r>
      <w:proofErr w:type="gramEnd"/>
      <w:r w:rsidRPr="00BC571C">
        <w:rPr>
          <w:rFonts w:ascii="Times New Roman" w:hAnsi="Times New Roman" w:cs="Times New Roman"/>
          <w:bCs/>
          <w:color w:val="000000"/>
          <w:sz w:val="22"/>
          <w:szCs w:val="22"/>
        </w:rPr>
        <w:t xml:space="preserve"> </w:t>
      </w:r>
    </w:p>
    <w:p w14:paraId="5B3C9140"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09D10B4D"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r w:rsidRPr="00BC571C">
        <w:rPr>
          <w:rFonts w:ascii="Times New Roman" w:hAnsi="Times New Roman" w:cs="Times New Roman"/>
          <w:bCs/>
          <w:color w:val="000000"/>
          <w:sz w:val="22"/>
          <w:szCs w:val="22"/>
        </w:rPr>
        <w:t>Michailides</w:t>
      </w:r>
      <w:proofErr w:type="spellEnd"/>
      <w:r w:rsidRPr="00BC571C">
        <w:rPr>
          <w:rFonts w:ascii="Times New Roman" w:hAnsi="Times New Roman" w:cs="Times New Roman"/>
          <w:bCs/>
          <w:color w:val="000000"/>
          <w:sz w:val="22"/>
          <w:szCs w:val="22"/>
        </w:rPr>
        <w:t xml:space="preserve">, T.J., D.P. Morgan &amp; D. Felts. 1998. Spread of </w:t>
      </w:r>
      <w:proofErr w:type="spellStart"/>
      <w:r w:rsidRPr="00BC571C">
        <w:rPr>
          <w:rFonts w:ascii="Times New Roman" w:hAnsi="Times New Roman" w:cs="Times New Roman"/>
          <w:bCs/>
          <w:i/>
          <w:color w:val="000000"/>
          <w:sz w:val="22"/>
          <w:szCs w:val="22"/>
        </w:rPr>
        <w:t>Botryosphaeria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dothidea</w:t>
      </w:r>
      <w:proofErr w:type="spellEnd"/>
      <w:r w:rsidRPr="00BC571C">
        <w:rPr>
          <w:rFonts w:ascii="Times New Roman" w:hAnsi="Times New Roman" w:cs="Times New Roman"/>
          <w:bCs/>
          <w:color w:val="000000"/>
          <w:sz w:val="22"/>
          <w:szCs w:val="22"/>
        </w:rPr>
        <w:t xml:space="preserve"> in central California pistachio orchards. </w:t>
      </w:r>
      <w:proofErr w:type="spellStart"/>
      <w:r w:rsidRPr="00BC571C">
        <w:rPr>
          <w:rFonts w:ascii="Times New Roman" w:hAnsi="Times New Roman" w:cs="Times New Roman"/>
          <w:bCs/>
          <w:color w:val="000000"/>
          <w:sz w:val="22"/>
          <w:szCs w:val="22"/>
        </w:rPr>
        <w:t>Acta</w:t>
      </w:r>
      <w:proofErr w:type="spellEnd"/>
      <w:r w:rsidRPr="00BC571C">
        <w:rPr>
          <w:rFonts w:ascii="Times New Roman" w:hAnsi="Times New Roman" w:cs="Times New Roman"/>
          <w:bCs/>
          <w:color w:val="000000"/>
          <w:sz w:val="22"/>
          <w:szCs w:val="22"/>
        </w:rPr>
        <w:t xml:space="preserve"> Hort. 470: 582-591.</w:t>
      </w:r>
    </w:p>
    <w:p w14:paraId="3D9D2176"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33AB46DD"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bCs/>
          <w:color w:val="000000"/>
          <w:sz w:val="22"/>
          <w:szCs w:val="22"/>
        </w:rPr>
        <w:t xml:space="preserve">Mitchell, Paula L. 2004. </w:t>
      </w:r>
      <w:proofErr w:type="spellStart"/>
      <w:proofErr w:type="gramStart"/>
      <w:r w:rsidRPr="00BC571C">
        <w:rPr>
          <w:rFonts w:ascii="Times New Roman" w:hAnsi="Times New Roman" w:cs="Times New Roman"/>
          <w:bCs/>
          <w:color w:val="000000"/>
          <w:sz w:val="22"/>
          <w:szCs w:val="22"/>
        </w:rPr>
        <w:t>Heteroptera</w:t>
      </w:r>
      <w:proofErr w:type="spellEnd"/>
      <w:r w:rsidRPr="00BC571C">
        <w:rPr>
          <w:rFonts w:ascii="Times New Roman" w:hAnsi="Times New Roman" w:cs="Times New Roman"/>
          <w:bCs/>
          <w:color w:val="000000"/>
          <w:sz w:val="22"/>
          <w:szCs w:val="22"/>
        </w:rPr>
        <w:t xml:space="preserve"> as vectors of plant pathogens.</w:t>
      </w:r>
      <w:proofErr w:type="gramEnd"/>
      <w:r w:rsidRPr="00BC571C">
        <w:rPr>
          <w:rFonts w:ascii="Times New Roman" w:hAnsi="Times New Roman" w:cs="Times New Roman"/>
          <w:bCs/>
          <w:color w:val="000000"/>
          <w:sz w:val="22"/>
          <w:szCs w:val="22"/>
        </w:rPr>
        <w:t xml:space="preserve"> </w:t>
      </w:r>
      <w:proofErr w:type="spellStart"/>
      <w:proofErr w:type="gramStart"/>
      <w:r w:rsidRPr="00BC571C">
        <w:rPr>
          <w:rFonts w:ascii="Times New Roman" w:hAnsi="Times New Roman" w:cs="Times New Roman"/>
          <w:bCs/>
          <w:color w:val="000000"/>
          <w:sz w:val="22"/>
          <w:szCs w:val="22"/>
        </w:rPr>
        <w:t>Neotropical</w:t>
      </w:r>
      <w:proofErr w:type="spellEnd"/>
      <w:r w:rsidRPr="00BC571C">
        <w:rPr>
          <w:rFonts w:ascii="Times New Roman" w:hAnsi="Times New Roman" w:cs="Times New Roman"/>
          <w:bCs/>
          <w:color w:val="000000"/>
          <w:sz w:val="22"/>
          <w:szCs w:val="22"/>
        </w:rPr>
        <w:t xml:space="preserve"> Entomology 33(5:) 519-545.</w:t>
      </w:r>
      <w:proofErr w:type="gramEnd"/>
    </w:p>
    <w:p w14:paraId="50198435"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4CCA6779"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bCs/>
          <w:color w:val="000000"/>
          <w:sz w:val="22"/>
          <w:szCs w:val="22"/>
        </w:rPr>
        <w:t xml:space="preserve">Nielsen, A. L., &amp; Hamilton, G. C. 2009. </w:t>
      </w:r>
      <w:proofErr w:type="gramStart"/>
      <w:r w:rsidRPr="00BC571C">
        <w:rPr>
          <w:rFonts w:ascii="Times New Roman" w:hAnsi="Times New Roman" w:cs="Times New Roman"/>
          <w:bCs/>
          <w:color w:val="000000"/>
          <w:sz w:val="22"/>
          <w:szCs w:val="22"/>
        </w:rPr>
        <w:t xml:space="preserve">Life history of the invasive species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Hemiptera</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Pentatomidae</w:t>
      </w:r>
      <w:proofErr w:type="spellEnd"/>
      <w:r w:rsidRPr="00BC571C">
        <w:rPr>
          <w:rFonts w:ascii="Times New Roman" w:hAnsi="Times New Roman" w:cs="Times New Roman"/>
          <w:bCs/>
          <w:color w:val="000000"/>
          <w:sz w:val="22"/>
          <w:szCs w:val="22"/>
        </w:rPr>
        <w:t>) in northeastern United States.</w:t>
      </w:r>
      <w:proofErr w:type="gramEnd"/>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Annals of the Entomological Society of America</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102</w:t>
      </w:r>
      <w:r w:rsidRPr="00BC571C">
        <w:rPr>
          <w:rFonts w:ascii="Times New Roman" w:hAnsi="Times New Roman" w:cs="Times New Roman"/>
          <w:bCs/>
          <w:color w:val="000000"/>
          <w:sz w:val="22"/>
          <w:szCs w:val="22"/>
        </w:rPr>
        <w:t>(4): 608-616.</w:t>
      </w:r>
    </w:p>
    <w:p w14:paraId="7DF1C502"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0BF068F9"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gramStart"/>
      <w:r w:rsidRPr="00BC571C">
        <w:rPr>
          <w:rFonts w:ascii="Times New Roman" w:hAnsi="Times New Roman" w:cs="Times New Roman"/>
          <w:bCs/>
          <w:color w:val="000000"/>
          <w:sz w:val="22"/>
          <w:szCs w:val="22"/>
        </w:rPr>
        <w:t xml:space="preserve">Nielsen, A. L., Hamilton, G. C., &amp; </w:t>
      </w:r>
      <w:proofErr w:type="spellStart"/>
      <w:r w:rsidRPr="00BC571C">
        <w:rPr>
          <w:rFonts w:ascii="Times New Roman" w:hAnsi="Times New Roman" w:cs="Times New Roman"/>
          <w:bCs/>
          <w:color w:val="000000"/>
          <w:sz w:val="22"/>
          <w:szCs w:val="22"/>
        </w:rPr>
        <w:t>Matadha</w:t>
      </w:r>
      <w:proofErr w:type="spellEnd"/>
      <w:r w:rsidRPr="00BC571C">
        <w:rPr>
          <w:rFonts w:ascii="Times New Roman" w:hAnsi="Times New Roman" w:cs="Times New Roman"/>
          <w:bCs/>
          <w:color w:val="000000"/>
          <w:sz w:val="22"/>
          <w:szCs w:val="22"/>
        </w:rPr>
        <w:t>, D. 2008.</w:t>
      </w:r>
      <w:proofErr w:type="gramEnd"/>
      <w:r w:rsidRPr="00BC571C">
        <w:rPr>
          <w:rFonts w:ascii="Times New Roman" w:hAnsi="Times New Roman" w:cs="Times New Roman"/>
          <w:bCs/>
          <w:color w:val="000000"/>
          <w:sz w:val="22"/>
          <w:szCs w:val="22"/>
        </w:rPr>
        <w:t xml:space="preserve"> Developmental rate estimation and life table analysis for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Hemiptera</w:t>
      </w:r>
      <w:proofErr w:type="spell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Pentatomidae</w:t>
      </w:r>
      <w:proofErr w:type="spellEnd"/>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Environmental Entomology</w:t>
      </w:r>
      <w:r w:rsidRPr="00BC571C">
        <w:rPr>
          <w:rFonts w:ascii="Times New Roman" w:hAnsi="Times New Roman" w:cs="Times New Roman"/>
          <w:bCs/>
          <w:color w:val="000000"/>
          <w:sz w:val="22"/>
          <w:szCs w:val="22"/>
        </w:rPr>
        <w:t xml:space="preserve"> </w:t>
      </w:r>
      <w:r w:rsidRPr="00BC571C">
        <w:rPr>
          <w:rFonts w:ascii="Times New Roman" w:hAnsi="Times New Roman" w:cs="Times New Roman"/>
          <w:bCs/>
          <w:iCs/>
          <w:color w:val="000000"/>
          <w:sz w:val="22"/>
          <w:szCs w:val="22"/>
        </w:rPr>
        <w:t>37</w:t>
      </w:r>
      <w:r w:rsidRPr="00BC571C">
        <w:rPr>
          <w:rFonts w:ascii="Times New Roman" w:hAnsi="Times New Roman" w:cs="Times New Roman"/>
          <w:bCs/>
          <w:color w:val="000000"/>
          <w:sz w:val="22"/>
          <w:szCs w:val="22"/>
        </w:rPr>
        <w:t>(2): 348-355.</w:t>
      </w:r>
    </w:p>
    <w:p w14:paraId="3F1FE32D"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20F7CE08"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r w:rsidRPr="00BC571C">
        <w:rPr>
          <w:rFonts w:ascii="Times New Roman" w:hAnsi="Times New Roman" w:cs="Times New Roman"/>
          <w:bCs/>
          <w:color w:val="000000"/>
          <w:sz w:val="22"/>
          <w:szCs w:val="22"/>
        </w:rPr>
        <w:t xml:space="preserve">Pfeiffer, D. G., </w:t>
      </w:r>
      <w:proofErr w:type="spellStart"/>
      <w:r w:rsidRPr="00BC571C">
        <w:rPr>
          <w:rFonts w:ascii="Times New Roman" w:hAnsi="Times New Roman" w:cs="Times New Roman"/>
          <w:bCs/>
          <w:color w:val="000000"/>
          <w:sz w:val="22"/>
          <w:szCs w:val="22"/>
        </w:rPr>
        <w:t>Leskey</w:t>
      </w:r>
      <w:proofErr w:type="spellEnd"/>
      <w:r w:rsidRPr="00BC571C">
        <w:rPr>
          <w:rFonts w:ascii="Times New Roman" w:hAnsi="Times New Roman" w:cs="Times New Roman"/>
          <w:bCs/>
          <w:color w:val="000000"/>
          <w:sz w:val="22"/>
          <w:szCs w:val="22"/>
        </w:rPr>
        <w:t xml:space="preserve">, T. C., &amp; </w:t>
      </w:r>
      <w:proofErr w:type="spellStart"/>
      <w:r w:rsidRPr="00BC571C">
        <w:rPr>
          <w:rFonts w:ascii="Times New Roman" w:hAnsi="Times New Roman" w:cs="Times New Roman"/>
          <w:bCs/>
          <w:color w:val="000000"/>
          <w:sz w:val="22"/>
          <w:szCs w:val="22"/>
        </w:rPr>
        <w:t>Burrack</w:t>
      </w:r>
      <w:proofErr w:type="spellEnd"/>
      <w:r w:rsidRPr="00BC571C">
        <w:rPr>
          <w:rFonts w:ascii="Times New Roman" w:hAnsi="Times New Roman" w:cs="Times New Roman"/>
          <w:bCs/>
          <w:color w:val="000000"/>
          <w:sz w:val="22"/>
          <w:szCs w:val="22"/>
        </w:rPr>
        <w:t xml:space="preserve">, H. J. 2012. Threatening the harvest: the threat from three invasive insects in late season vineyards. </w:t>
      </w:r>
      <w:proofErr w:type="gramStart"/>
      <w:r w:rsidRPr="00BC571C">
        <w:rPr>
          <w:rFonts w:ascii="Times New Roman" w:hAnsi="Times New Roman" w:cs="Times New Roman"/>
          <w:bCs/>
          <w:color w:val="000000"/>
          <w:sz w:val="22"/>
          <w:szCs w:val="22"/>
        </w:rPr>
        <w:t xml:space="preserve">In </w:t>
      </w:r>
      <w:r w:rsidRPr="00BC571C">
        <w:rPr>
          <w:rFonts w:ascii="Times New Roman" w:hAnsi="Times New Roman" w:cs="Times New Roman"/>
          <w:bCs/>
          <w:i/>
          <w:iCs/>
          <w:color w:val="000000"/>
          <w:sz w:val="22"/>
          <w:szCs w:val="22"/>
        </w:rPr>
        <w:t>Arthropod Management in Vineyards</w:t>
      </w:r>
      <w:r w:rsidRPr="00BC571C">
        <w:rPr>
          <w:rFonts w:ascii="Times New Roman" w:hAnsi="Times New Roman" w:cs="Times New Roman"/>
          <w:bCs/>
          <w:color w:val="000000"/>
          <w:sz w:val="22"/>
          <w:szCs w:val="22"/>
        </w:rPr>
        <w:t>, pp. 449-474.</w:t>
      </w:r>
      <w:proofErr w:type="gramEnd"/>
      <w:r w:rsidRPr="00BC571C">
        <w:rPr>
          <w:rFonts w:ascii="Times New Roman" w:hAnsi="Times New Roman" w:cs="Times New Roman"/>
          <w:bCs/>
          <w:color w:val="000000"/>
          <w:sz w:val="22"/>
          <w:szCs w:val="22"/>
        </w:rPr>
        <w:t xml:space="preserve"> Springer Netherlands.</w:t>
      </w:r>
    </w:p>
    <w:p w14:paraId="455AFC28"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5DA7DDE0"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proofErr w:type="gramStart"/>
      <w:r w:rsidRPr="00BC571C">
        <w:rPr>
          <w:rFonts w:ascii="Times New Roman" w:hAnsi="Times New Roman" w:cs="Times New Roman"/>
          <w:bCs/>
          <w:color w:val="000000"/>
          <w:sz w:val="22"/>
          <w:szCs w:val="22"/>
        </w:rPr>
        <w:t>Ruppel</w:t>
      </w:r>
      <w:proofErr w:type="spellEnd"/>
      <w:r w:rsidRPr="00BC571C">
        <w:rPr>
          <w:rFonts w:ascii="Times New Roman" w:hAnsi="Times New Roman" w:cs="Times New Roman"/>
          <w:bCs/>
          <w:color w:val="000000"/>
          <w:sz w:val="22"/>
          <w:szCs w:val="22"/>
        </w:rPr>
        <w:t>, R. F. 1983.</w:t>
      </w:r>
      <w:proofErr w:type="gram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Cumulative insect-days as an index of crop protection.</w:t>
      </w:r>
      <w:proofErr w:type="gramEnd"/>
      <w:r w:rsidRPr="00BC571C">
        <w:rPr>
          <w:rFonts w:ascii="Times New Roman" w:hAnsi="Times New Roman" w:cs="Times New Roman"/>
          <w:bCs/>
          <w:color w:val="000000"/>
          <w:sz w:val="22"/>
          <w:szCs w:val="22"/>
        </w:rPr>
        <w:t xml:space="preserve"> J. Econ. </w:t>
      </w:r>
      <w:proofErr w:type="spellStart"/>
      <w:r w:rsidRPr="00BC571C">
        <w:rPr>
          <w:rFonts w:ascii="Times New Roman" w:hAnsi="Times New Roman" w:cs="Times New Roman"/>
          <w:bCs/>
          <w:color w:val="000000"/>
          <w:sz w:val="22"/>
          <w:szCs w:val="22"/>
        </w:rPr>
        <w:t>Entomol</w:t>
      </w:r>
      <w:proofErr w:type="spell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76: 375–377.</w:t>
      </w:r>
      <w:proofErr w:type="gramEnd"/>
    </w:p>
    <w:p w14:paraId="0BF7B378" w14:textId="77777777" w:rsidR="00BC571C" w:rsidRPr="00BC571C" w:rsidRDefault="00BC571C" w:rsidP="00BC571C">
      <w:pPr>
        <w:widowControl w:val="0"/>
        <w:autoSpaceDE w:val="0"/>
        <w:autoSpaceDN w:val="0"/>
        <w:adjustRightInd w:val="0"/>
        <w:rPr>
          <w:rFonts w:ascii="Times New Roman" w:hAnsi="Times New Roman" w:cs="Times New Roman"/>
          <w:bCs/>
          <w:color w:val="000000"/>
          <w:sz w:val="22"/>
          <w:szCs w:val="22"/>
        </w:rPr>
      </w:pPr>
      <w:proofErr w:type="spellStart"/>
      <w:r w:rsidRPr="00BC571C">
        <w:rPr>
          <w:rFonts w:ascii="Times New Roman" w:hAnsi="Times New Roman" w:cs="Times New Roman"/>
          <w:bCs/>
          <w:color w:val="000000"/>
          <w:sz w:val="22"/>
          <w:szCs w:val="22"/>
        </w:rPr>
        <w:t>Weintraub</w:t>
      </w:r>
      <w:proofErr w:type="spellEnd"/>
      <w:r w:rsidRPr="00BC571C">
        <w:rPr>
          <w:rFonts w:ascii="Times New Roman" w:hAnsi="Times New Roman" w:cs="Times New Roman"/>
          <w:bCs/>
          <w:color w:val="000000"/>
          <w:sz w:val="22"/>
          <w:szCs w:val="22"/>
        </w:rPr>
        <w:t xml:space="preserve">, P. G., &amp; </w:t>
      </w:r>
      <w:proofErr w:type="spellStart"/>
      <w:r w:rsidRPr="00BC571C">
        <w:rPr>
          <w:rFonts w:ascii="Times New Roman" w:hAnsi="Times New Roman" w:cs="Times New Roman"/>
          <w:bCs/>
          <w:color w:val="000000"/>
          <w:sz w:val="22"/>
          <w:szCs w:val="22"/>
        </w:rPr>
        <w:t>Beanland</w:t>
      </w:r>
      <w:proofErr w:type="spellEnd"/>
      <w:r w:rsidRPr="00BC571C">
        <w:rPr>
          <w:rFonts w:ascii="Times New Roman" w:hAnsi="Times New Roman" w:cs="Times New Roman"/>
          <w:bCs/>
          <w:color w:val="000000"/>
          <w:sz w:val="22"/>
          <w:szCs w:val="22"/>
        </w:rPr>
        <w:t xml:space="preserve">, L. 2006. </w:t>
      </w:r>
      <w:proofErr w:type="gramStart"/>
      <w:r w:rsidRPr="00BC571C">
        <w:rPr>
          <w:rFonts w:ascii="Times New Roman" w:hAnsi="Times New Roman" w:cs="Times New Roman"/>
          <w:bCs/>
          <w:color w:val="000000"/>
          <w:sz w:val="22"/>
          <w:szCs w:val="22"/>
        </w:rPr>
        <w:t xml:space="preserve">Insect vectors of </w:t>
      </w:r>
      <w:proofErr w:type="spellStart"/>
      <w:r w:rsidRPr="00BC571C">
        <w:rPr>
          <w:rFonts w:ascii="Times New Roman" w:hAnsi="Times New Roman" w:cs="Times New Roman"/>
          <w:bCs/>
          <w:color w:val="000000"/>
          <w:sz w:val="22"/>
          <w:szCs w:val="22"/>
        </w:rPr>
        <w:t>phytoplasmas</w:t>
      </w:r>
      <w:proofErr w:type="spellEnd"/>
      <w:r w:rsidRPr="00BC571C">
        <w:rPr>
          <w:rFonts w:ascii="Times New Roman" w:hAnsi="Times New Roman" w:cs="Times New Roman"/>
          <w:bCs/>
          <w:color w:val="000000"/>
          <w:sz w:val="22"/>
          <w:szCs w:val="22"/>
        </w:rPr>
        <w:t>.</w:t>
      </w:r>
      <w:proofErr w:type="gramEnd"/>
      <w:r w:rsidRPr="00BC571C">
        <w:rPr>
          <w:rFonts w:ascii="Times New Roman" w:hAnsi="Times New Roman" w:cs="Times New Roman"/>
          <w:bCs/>
          <w:color w:val="000000"/>
          <w:sz w:val="22"/>
          <w:szCs w:val="22"/>
        </w:rPr>
        <w:t xml:space="preserve"> </w:t>
      </w:r>
      <w:proofErr w:type="spellStart"/>
      <w:r w:rsidRPr="00BC571C">
        <w:rPr>
          <w:rFonts w:ascii="Times New Roman" w:hAnsi="Times New Roman" w:cs="Times New Roman"/>
          <w:bCs/>
          <w:color w:val="000000"/>
          <w:sz w:val="22"/>
          <w:szCs w:val="22"/>
        </w:rPr>
        <w:t>Annu</w:t>
      </w:r>
      <w:proofErr w:type="spellEnd"/>
      <w:r w:rsidRPr="00BC571C">
        <w:rPr>
          <w:rFonts w:ascii="Times New Roman" w:hAnsi="Times New Roman" w:cs="Times New Roman"/>
          <w:bCs/>
          <w:color w:val="000000"/>
          <w:sz w:val="22"/>
          <w:szCs w:val="22"/>
        </w:rPr>
        <w:t xml:space="preserve">. Rev. </w:t>
      </w:r>
      <w:proofErr w:type="spellStart"/>
      <w:r w:rsidRPr="00BC571C">
        <w:rPr>
          <w:rFonts w:ascii="Times New Roman" w:hAnsi="Times New Roman" w:cs="Times New Roman"/>
          <w:bCs/>
          <w:color w:val="000000"/>
          <w:sz w:val="22"/>
          <w:szCs w:val="22"/>
        </w:rPr>
        <w:t>Entomol</w:t>
      </w:r>
      <w:proofErr w:type="spell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51: 91-111.</w:t>
      </w:r>
      <w:proofErr w:type="gramEnd"/>
    </w:p>
    <w:p w14:paraId="4E8856F5" w14:textId="77777777" w:rsidR="00BC571C" w:rsidRDefault="00BC571C" w:rsidP="00BC571C">
      <w:pPr>
        <w:widowControl w:val="0"/>
        <w:autoSpaceDE w:val="0"/>
        <w:autoSpaceDN w:val="0"/>
        <w:adjustRightInd w:val="0"/>
        <w:rPr>
          <w:rFonts w:ascii="Times New Roman" w:hAnsi="Times New Roman" w:cs="Times New Roman"/>
          <w:bCs/>
          <w:color w:val="000000"/>
          <w:sz w:val="22"/>
          <w:szCs w:val="22"/>
        </w:rPr>
      </w:pPr>
    </w:p>
    <w:p w14:paraId="38ACB4F2" w14:textId="4D325529" w:rsidR="00BC571C" w:rsidRPr="00BC571C" w:rsidRDefault="00BC571C" w:rsidP="00EA2014">
      <w:pPr>
        <w:widowControl w:val="0"/>
        <w:autoSpaceDE w:val="0"/>
        <w:autoSpaceDN w:val="0"/>
        <w:adjustRightInd w:val="0"/>
        <w:spacing w:line="360" w:lineRule="auto"/>
        <w:rPr>
          <w:rFonts w:ascii="Times New Roman" w:hAnsi="Times New Roman" w:cs="Times New Roman"/>
          <w:bCs/>
          <w:color w:val="000000"/>
          <w:sz w:val="22"/>
          <w:szCs w:val="22"/>
        </w:rPr>
      </w:pPr>
      <w:proofErr w:type="spellStart"/>
      <w:r>
        <w:rPr>
          <w:rFonts w:ascii="Times New Roman" w:hAnsi="Times New Roman" w:cs="Times New Roman"/>
          <w:bCs/>
          <w:color w:val="000000"/>
          <w:sz w:val="22"/>
          <w:szCs w:val="22"/>
        </w:rPr>
        <w:t>Wiman</w:t>
      </w:r>
      <w:proofErr w:type="spellEnd"/>
      <w:r>
        <w:rPr>
          <w:rFonts w:ascii="Times New Roman" w:hAnsi="Times New Roman" w:cs="Times New Roman"/>
          <w:bCs/>
          <w:color w:val="000000"/>
          <w:sz w:val="22"/>
          <w:szCs w:val="22"/>
        </w:rPr>
        <w:t xml:space="preserve">, N., </w:t>
      </w:r>
      <w:proofErr w:type="spellStart"/>
      <w:r>
        <w:rPr>
          <w:rFonts w:ascii="Times New Roman" w:hAnsi="Times New Roman" w:cs="Times New Roman"/>
          <w:bCs/>
          <w:color w:val="000000"/>
          <w:sz w:val="22"/>
          <w:szCs w:val="22"/>
        </w:rPr>
        <w:t>Rondon</w:t>
      </w:r>
      <w:proofErr w:type="spellEnd"/>
      <w:r>
        <w:rPr>
          <w:rFonts w:ascii="Times New Roman" w:hAnsi="Times New Roman" w:cs="Times New Roman"/>
          <w:bCs/>
          <w:color w:val="000000"/>
          <w:sz w:val="22"/>
          <w:szCs w:val="22"/>
        </w:rPr>
        <w:t>, S.</w:t>
      </w:r>
      <w:r w:rsidRPr="00BC571C">
        <w:rPr>
          <w:rFonts w:ascii="Times New Roman" w:hAnsi="Times New Roman" w:cs="Times New Roman"/>
          <w:bCs/>
          <w:color w:val="000000"/>
          <w:sz w:val="22"/>
          <w:szCs w:val="22"/>
        </w:rPr>
        <w:t>, Walton, V., &amp;</w:t>
      </w:r>
      <w:proofErr w:type="gramStart"/>
      <w:r w:rsidRPr="00BC571C">
        <w:rPr>
          <w:rFonts w:ascii="Times New Roman" w:hAnsi="Times New Roman" w:cs="Times New Roman"/>
          <w:bCs/>
          <w:color w:val="000000"/>
          <w:sz w:val="22"/>
          <w:szCs w:val="22"/>
        </w:rPr>
        <w:t>..</w:t>
      </w:r>
      <w:proofErr w:type="gramEnd"/>
      <w:r w:rsidRPr="00BC571C">
        <w:rPr>
          <w:rFonts w:ascii="Times New Roman" w:hAnsi="Times New Roman" w:cs="Times New Roman"/>
          <w:bCs/>
          <w:color w:val="000000"/>
          <w:sz w:val="22"/>
          <w:szCs w:val="22"/>
        </w:rPr>
        <w:t xml:space="preserve"> </w:t>
      </w:r>
      <w:proofErr w:type="gramStart"/>
      <w:r w:rsidRPr="00BC571C">
        <w:rPr>
          <w:rFonts w:ascii="Times New Roman" w:hAnsi="Times New Roman" w:cs="Times New Roman"/>
          <w:bCs/>
          <w:color w:val="000000"/>
          <w:sz w:val="22"/>
          <w:szCs w:val="22"/>
        </w:rPr>
        <w:t>Shearer, P. 2014a.</w:t>
      </w:r>
      <w:proofErr w:type="gramEnd"/>
      <w:r w:rsidRPr="00BC571C">
        <w:rPr>
          <w:rFonts w:ascii="Times New Roman" w:hAnsi="Times New Roman" w:cs="Times New Roman"/>
          <w:bCs/>
          <w:color w:val="000000"/>
          <w:sz w:val="22"/>
          <w:szCs w:val="22"/>
        </w:rPr>
        <w:t xml:space="preserve">  Distribution of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stink bug in Oregon and risk for specialty crops.  </w:t>
      </w:r>
      <w:proofErr w:type="gramStart"/>
      <w:r w:rsidRPr="00BC571C">
        <w:rPr>
          <w:rFonts w:ascii="Times New Roman" w:hAnsi="Times New Roman" w:cs="Times New Roman"/>
          <w:bCs/>
          <w:color w:val="000000"/>
          <w:sz w:val="22"/>
          <w:szCs w:val="22"/>
        </w:rPr>
        <w:t>Research Report, 72</w:t>
      </w:r>
      <w:r w:rsidRPr="00BC571C">
        <w:rPr>
          <w:rFonts w:ascii="Times New Roman" w:hAnsi="Times New Roman" w:cs="Times New Roman"/>
          <w:bCs/>
          <w:color w:val="000000"/>
          <w:sz w:val="22"/>
          <w:szCs w:val="22"/>
          <w:vertAlign w:val="superscript"/>
        </w:rPr>
        <w:t>nd</w:t>
      </w:r>
      <w:r w:rsidRPr="00BC571C">
        <w:rPr>
          <w:rFonts w:ascii="Times New Roman" w:hAnsi="Times New Roman" w:cs="Times New Roman"/>
          <w:bCs/>
          <w:color w:val="000000"/>
          <w:sz w:val="22"/>
          <w:szCs w:val="22"/>
        </w:rPr>
        <w:t xml:space="preserve"> Annual PNW Insect Management Conference p. 42.</w:t>
      </w:r>
      <w:proofErr w:type="gramEnd"/>
    </w:p>
    <w:p w14:paraId="5F7CD955" w14:textId="77777777" w:rsidR="00BC571C" w:rsidRDefault="00BC571C" w:rsidP="00E30D9A">
      <w:pPr>
        <w:rPr>
          <w:rFonts w:ascii="Times New Roman" w:hAnsi="Times New Roman" w:cs="Times New Roman"/>
          <w:bCs/>
          <w:color w:val="000000"/>
          <w:sz w:val="22"/>
          <w:szCs w:val="22"/>
        </w:rPr>
      </w:pPr>
    </w:p>
    <w:p w14:paraId="5324DD15" w14:textId="1E68ED10" w:rsidR="00787EA5" w:rsidRPr="000F6D1A" w:rsidRDefault="00BC571C" w:rsidP="00E30D9A">
      <w:pPr>
        <w:rPr>
          <w:rFonts w:ascii="Times New Roman" w:hAnsi="Times New Roman" w:cs="Times New Roman"/>
          <w:bCs/>
          <w:sz w:val="22"/>
          <w:szCs w:val="22"/>
          <w:lang w:eastAsia="en-US"/>
        </w:rPr>
      </w:pPr>
      <w:proofErr w:type="spellStart"/>
      <w:r w:rsidRPr="00BC571C">
        <w:rPr>
          <w:rFonts w:ascii="Times New Roman" w:hAnsi="Times New Roman" w:cs="Times New Roman"/>
          <w:bCs/>
          <w:color w:val="000000"/>
          <w:sz w:val="22"/>
          <w:szCs w:val="22"/>
        </w:rPr>
        <w:t>Wiman</w:t>
      </w:r>
      <w:proofErr w:type="spellEnd"/>
      <w:r w:rsidRPr="00BC571C">
        <w:rPr>
          <w:rFonts w:ascii="Times New Roman" w:hAnsi="Times New Roman" w:cs="Times New Roman"/>
          <w:bCs/>
          <w:color w:val="000000"/>
          <w:sz w:val="22"/>
          <w:szCs w:val="22"/>
        </w:rPr>
        <w:t xml:space="preserve"> N.G., Walton V.M., Shearer P.W., </w:t>
      </w:r>
      <w:proofErr w:type="spellStart"/>
      <w:r w:rsidRPr="00BC571C">
        <w:rPr>
          <w:rFonts w:ascii="Times New Roman" w:hAnsi="Times New Roman" w:cs="Times New Roman"/>
          <w:bCs/>
          <w:color w:val="000000"/>
          <w:sz w:val="22"/>
          <w:szCs w:val="22"/>
        </w:rPr>
        <w:t>Rondon</w:t>
      </w:r>
      <w:proofErr w:type="spellEnd"/>
      <w:r w:rsidRPr="00BC571C">
        <w:rPr>
          <w:rFonts w:ascii="Times New Roman" w:hAnsi="Times New Roman" w:cs="Times New Roman"/>
          <w:bCs/>
          <w:color w:val="000000"/>
          <w:sz w:val="22"/>
          <w:szCs w:val="22"/>
        </w:rPr>
        <w:t xml:space="preserve"> S.I. 2014b. Electronically monitored labial dabbing and </w:t>
      </w:r>
      <w:proofErr w:type="spellStart"/>
      <w:r w:rsidRPr="00BC571C">
        <w:rPr>
          <w:rFonts w:ascii="Times New Roman" w:hAnsi="Times New Roman" w:cs="Times New Roman"/>
          <w:bCs/>
          <w:color w:val="000000"/>
          <w:sz w:val="22"/>
          <w:szCs w:val="22"/>
        </w:rPr>
        <w:t>stylet</w:t>
      </w:r>
      <w:proofErr w:type="spellEnd"/>
      <w:r w:rsidRPr="00BC571C">
        <w:rPr>
          <w:rFonts w:ascii="Times New Roman" w:hAnsi="Times New Roman" w:cs="Times New Roman"/>
          <w:bCs/>
          <w:color w:val="000000"/>
          <w:sz w:val="22"/>
          <w:szCs w:val="22"/>
        </w:rPr>
        <w:t xml:space="preserve"> ‘probing’ behaviors of brown </w:t>
      </w:r>
      <w:proofErr w:type="spellStart"/>
      <w:r w:rsidRPr="00BC571C">
        <w:rPr>
          <w:rFonts w:ascii="Times New Roman" w:hAnsi="Times New Roman" w:cs="Times New Roman"/>
          <w:bCs/>
          <w:color w:val="000000"/>
          <w:sz w:val="22"/>
          <w:szCs w:val="22"/>
        </w:rPr>
        <w:t>marmorated</w:t>
      </w:r>
      <w:proofErr w:type="spellEnd"/>
      <w:r w:rsidRPr="00BC571C">
        <w:rPr>
          <w:rFonts w:ascii="Times New Roman" w:hAnsi="Times New Roman" w:cs="Times New Roman"/>
          <w:bCs/>
          <w:color w:val="000000"/>
          <w:sz w:val="22"/>
          <w:szCs w:val="22"/>
        </w:rPr>
        <w:t xml:space="preserve"> stink bug, </w:t>
      </w:r>
      <w:proofErr w:type="spellStart"/>
      <w:r w:rsidRPr="00BC571C">
        <w:rPr>
          <w:rFonts w:ascii="Times New Roman" w:hAnsi="Times New Roman" w:cs="Times New Roman"/>
          <w:bCs/>
          <w:i/>
          <w:color w:val="000000"/>
          <w:sz w:val="22"/>
          <w:szCs w:val="22"/>
        </w:rPr>
        <w:t>Halyomorpha</w:t>
      </w:r>
      <w:proofErr w:type="spellEnd"/>
      <w:r w:rsidRPr="00BC571C">
        <w:rPr>
          <w:rFonts w:ascii="Times New Roman" w:hAnsi="Times New Roman" w:cs="Times New Roman"/>
          <w:bCs/>
          <w:i/>
          <w:color w:val="000000"/>
          <w:sz w:val="22"/>
          <w:szCs w:val="22"/>
        </w:rPr>
        <w:t xml:space="preserve"> </w:t>
      </w:r>
      <w:proofErr w:type="spellStart"/>
      <w:r w:rsidRPr="00BC571C">
        <w:rPr>
          <w:rFonts w:ascii="Times New Roman" w:hAnsi="Times New Roman" w:cs="Times New Roman"/>
          <w:bCs/>
          <w:i/>
          <w:color w:val="000000"/>
          <w:sz w:val="22"/>
          <w:szCs w:val="22"/>
        </w:rPr>
        <w:t>halys</w:t>
      </w:r>
      <w:proofErr w:type="spellEnd"/>
      <w:r w:rsidRPr="00BC571C">
        <w:rPr>
          <w:rFonts w:ascii="Times New Roman" w:hAnsi="Times New Roman" w:cs="Times New Roman"/>
          <w:bCs/>
          <w:color w:val="000000"/>
          <w:sz w:val="22"/>
          <w:szCs w:val="22"/>
        </w:rPr>
        <w:t xml:space="preserve">, in simulated environments. </w:t>
      </w:r>
      <w:proofErr w:type="spellStart"/>
      <w:r w:rsidRPr="00BC571C">
        <w:rPr>
          <w:rFonts w:ascii="Times New Roman" w:hAnsi="Times New Roman" w:cs="Times New Roman"/>
          <w:bCs/>
          <w:color w:val="000000"/>
          <w:sz w:val="22"/>
          <w:szCs w:val="22"/>
        </w:rPr>
        <w:t>PLoS</w:t>
      </w:r>
      <w:proofErr w:type="spellEnd"/>
      <w:r w:rsidRPr="00BC571C">
        <w:rPr>
          <w:rFonts w:ascii="Times New Roman" w:hAnsi="Times New Roman" w:cs="Times New Roman"/>
          <w:bCs/>
          <w:color w:val="000000"/>
          <w:sz w:val="22"/>
          <w:szCs w:val="22"/>
        </w:rPr>
        <w:t xml:space="preserve"> ONE 9(12): </w:t>
      </w:r>
      <w:proofErr w:type="gramStart"/>
      <w:r w:rsidRPr="00BC571C">
        <w:rPr>
          <w:rFonts w:ascii="Times New Roman" w:hAnsi="Times New Roman" w:cs="Times New Roman"/>
          <w:bCs/>
          <w:color w:val="000000"/>
          <w:sz w:val="22"/>
          <w:szCs w:val="22"/>
        </w:rPr>
        <w:t>e113514  doi:10.1371</w:t>
      </w:r>
      <w:proofErr w:type="gramEnd"/>
      <w:r w:rsidRPr="00BC571C">
        <w:rPr>
          <w:rFonts w:ascii="Times New Roman" w:hAnsi="Times New Roman" w:cs="Times New Roman"/>
          <w:bCs/>
          <w:color w:val="000000"/>
          <w:sz w:val="22"/>
          <w:szCs w:val="22"/>
        </w:rPr>
        <w:t>/journal.pone.0113514.</w:t>
      </w:r>
    </w:p>
    <w:sectPr w:rsidR="00787EA5" w:rsidRPr="000F6D1A" w:rsidSect="00E30D9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Hogg">
    <w15:presenceInfo w15:providerId="None" w15:userId="Brian Ho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2"/>
    <w:rsid w:val="00000E44"/>
    <w:rsid w:val="000161F4"/>
    <w:rsid w:val="0001755E"/>
    <w:rsid w:val="00022453"/>
    <w:rsid w:val="00025924"/>
    <w:rsid w:val="000357DF"/>
    <w:rsid w:val="00037664"/>
    <w:rsid w:val="00060E82"/>
    <w:rsid w:val="000618BB"/>
    <w:rsid w:val="000634A2"/>
    <w:rsid w:val="00067375"/>
    <w:rsid w:val="00090C99"/>
    <w:rsid w:val="00090DAD"/>
    <w:rsid w:val="000C6502"/>
    <w:rsid w:val="000D32D5"/>
    <w:rsid w:val="000D7280"/>
    <w:rsid w:val="000D74E2"/>
    <w:rsid w:val="000E1CEC"/>
    <w:rsid w:val="000E4522"/>
    <w:rsid w:val="000F6D1A"/>
    <w:rsid w:val="0010175D"/>
    <w:rsid w:val="00144333"/>
    <w:rsid w:val="001571BC"/>
    <w:rsid w:val="00163A2C"/>
    <w:rsid w:val="001819D6"/>
    <w:rsid w:val="001836C9"/>
    <w:rsid w:val="00183A3B"/>
    <w:rsid w:val="001A5DAF"/>
    <w:rsid w:val="001B1959"/>
    <w:rsid w:val="001B20F7"/>
    <w:rsid w:val="001C1C92"/>
    <w:rsid w:val="001C2AF9"/>
    <w:rsid w:val="001C42B1"/>
    <w:rsid w:val="001C5B3D"/>
    <w:rsid w:val="001C6A3E"/>
    <w:rsid w:val="001E4998"/>
    <w:rsid w:val="00204EAE"/>
    <w:rsid w:val="002152D4"/>
    <w:rsid w:val="002163F8"/>
    <w:rsid w:val="002243FD"/>
    <w:rsid w:val="00244DB7"/>
    <w:rsid w:val="00245C33"/>
    <w:rsid w:val="002537B9"/>
    <w:rsid w:val="00270E88"/>
    <w:rsid w:val="00274F2C"/>
    <w:rsid w:val="00275D73"/>
    <w:rsid w:val="002905A0"/>
    <w:rsid w:val="002D0873"/>
    <w:rsid w:val="002F378B"/>
    <w:rsid w:val="002F5363"/>
    <w:rsid w:val="00302F74"/>
    <w:rsid w:val="003155CF"/>
    <w:rsid w:val="003218D1"/>
    <w:rsid w:val="00323984"/>
    <w:rsid w:val="00324DEA"/>
    <w:rsid w:val="00346A25"/>
    <w:rsid w:val="00346F78"/>
    <w:rsid w:val="00365833"/>
    <w:rsid w:val="003756B2"/>
    <w:rsid w:val="003926F2"/>
    <w:rsid w:val="00395674"/>
    <w:rsid w:val="003A5963"/>
    <w:rsid w:val="003B1611"/>
    <w:rsid w:val="003B7E7C"/>
    <w:rsid w:val="003C37DF"/>
    <w:rsid w:val="003C37E1"/>
    <w:rsid w:val="003C5866"/>
    <w:rsid w:val="003D0F50"/>
    <w:rsid w:val="003D4551"/>
    <w:rsid w:val="003E3DF1"/>
    <w:rsid w:val="003F1F72"/>
    <w:rsid w:val="004071DB"/>
    <w:rsid w:val="00414F9A"/>
    <w:rsid w:val="00415ECF"/>
    <w:rsid w:val="00423AD1"/>
    <w:rsid w:val="00423F6C"/>
    <w:rsid w:val="00427C05"/>
    <w:rsid w:val="004309E6"/>
    <w:rsid w:val="0043301A"/>
    <w:rsid w:val="00442BFE"/>
    <w:rsid w:val="00492E5E"/>
    <w:rsid w:val="00497F93"/>
    <w:rsid w:val="004B2D86"/>
    <w:rsid w:val="004B3B7B"/>
    <w:rsid w:val="004B75BA"/>
    <w:rsid w:val="004C5183"/>
    <w:rsid w:val="004C7F38"/>
    <w:rsid w:val="004D065D"/>
    <w:rsid w:val="004D1B8E"/>
    <w:rsid w:val="004D24E4"/>
    <w:rsid w:val="004D65E5"/>
    <w:rsid w:val="004F5C8E"/>
    <w:rsid w:val="00502376"/>
    <w:rsid w:val="00507798"/>
    <w:rsid w:val="00512E4E"/>
    <w:rsid w:val="00513196"/>
    <w:rsid w:val="00550AFD"/>
    <w:rsid w:val="00567C8C"/>
    <w:rsid w:val="00571E00"/>
    <w:rsid w:val="005770C5"/>
    <w:rsid w:val="005A4A42"/>
    <w:rsid w:val="005A4CEB"/>
    <w:rsid w:val="005D079E"/>
    <w:rsid w:val="00601B02"/>
    <w:rsid w:val="00602A51"/>
    <w:rsid w:val="00602DF5"/>
    <w:rsid w:val="00605DCE"/>
    <w:rsid w:val="00606B22"/>
    <w:rsid w:val="0061595B"/>
    <w:rsid w:val="00643FB0"/>
    <w:rsid w:val="00645418"/>
    <w:rsid w:val="006521D8"/>
    <w:rsid w:val="0065335A"/>
    <w:rsid w:val="006706AA"/>
    <w:rsid w:val="00671B0D"/>
    <w:rsid w:val="00672430"/>
    <w:rsid w:val="006828EA"/>
    <w:rsid w:val="006A50EC"/>
    <w:rsid w:val="006B5771"/>
    <w:rsid w:val="006D775F"/>
    <w:rsid w:val="006E09B5"/>
    <w:rsid w:val="006E5ADA"/>
    <w:rsid w:val="00712C8F"/>
    <w:rsid w:val="0072176A"/>
    <w:rsid w:val="00722EED"/>
    <w:rsid w:val="00734D75"/>
    <w:rsid w:val="007535AF"/>
    <w:rsid w:val="007849D5"/>
    <w:rsid w:val="00787EA5"/>
    <w:rsid w:val="007A14AA"/>
    <w:rsid w:val="007D5E70"/>
    <w:rsid w:val="007F5F60"/>
    <w:rsid w:val="00803941"/>
    <w:rsid w:val="00812613"/>
    <w:rsid w:val="0081262B"/>
    <w:rsid w:val="00814EAC"/>
    <w:rsid w:val="008163EC"/>
    <w:rsid w:val="008168FC"/>
    <w:rsid w:val="00834DC2"/>
    <w:rsid w:val="00842145"/>
    <w:rsid w:val="00842A1A"/>
    <w:rsid w:val="00857820"/>
    <w:rsid w:val="00870D29"/>
    <w:rsid w:val="008750D7"/>
    <w:rsid w:val="00876D32"/>
    <w:rsid w:val="00897993"/>
    <w:rsid w:val="008D582E"/>
    <w:rsid w:val="008E23C5"/>
    <w:rsid w:val="008E596E"/>
    <w:rsid w:val="008F3308"/>
    <w:rsid w:val="008F3DF2"/>
    <w:rsid w:val="008F79A6"/>
    <w:rsid w:val="0090600F"/>
    <w:rsid w:val="00913DD4"/>
    <w:rsid w:val="0091582C"/>
    <w:rsid w:val="00926789"/>
    <w:rsid w:val="009268E2"/>
    <w:rsid w:val="009359B6"/>
    <w:rsid w:val="00935D55"/>
    <w:rsid w:val="00941817"/>
    <w:rsid w:val="00963DF6"/>
    <w:rsid w:val="009717CF"/>
    <w:rsid w:val="009865A4"/>
    <w:rsid w:val="009B6A70"/>
    <w:rsid w:val="009C336A"/>
    <w:rsid w:val="009E2913"/>
    <w:rsid w:val="009E3CE5"/>
    <w:rsid w:val="009E465C"/>
    <w:rsid w:val="009F740B"/>
    <w:rsid w:val="009F771F"/>
    <w:rsid w:val="00A0397D"/>
    <w:rsid w:val="00A2206A"/>
    <w:rsid w:val="00A31B36"/>
    <w:rsid w:val="00A32445"/>
    <w:rsid w:val="00A333A3"/>
    <w:rsid w:val="00A335B2"/>
    <w:rsid w:val="00A36C44"/>
    <w:rsid w:val="00A47DA2"/>
    <w:rsid w:val="00A5219C"/>
    <w:rsid w:val="00A6107E"/>
    <w:rsid w:val="00A65FDE"/>
    <w:rsid w:val="00A75EB3"/>
    <w:rsid w:val="00A968C9"/>
    <w:rsid w:val="00AA7601"/>
    <w:rsid w:val="00AB5612"/>
    <w:rsid w:val="00AD4E42"/>
    <w:rsid w:val="00AD60E5"/>
    <w:rsid w:val="00AE2280"/>
    <w:rsid w:val="00AE4CB1"/>
    <w:rsid w:val="00B03297"/>
    <w:rsid w:val="00B04476"/>
    <w:rsid w:val="00B054E6"/>
    <w:rsid w:val="00B10592"/>
    <w:rsid w:val="00B124D3"/>
    <w:rsid w:val="00B35594"/>
    <w:rsid w:val="00B44F21"/>
    <w:rsid w:val="00B50F74"/>
    <w:rsid w:val="00B65883"/>
    <w:rsid w:val="00B70CEE"/>
    <w:rsid w:val="00B77C27"/>
    <w:rsid w:val="00B824CA"/>
    <w:rsid w:val="00B873B7"/>
    <w:rsid w:val="00BB7C77"/>
    <w:rsid w:val="00BC0587"/>
    <w:rsid w:val="00BC5345"/>
    <w:rsid w:val="00BC571C"/>
    <w:rsid w:val="00BE6DCD"/>
    <w:rsid w:val="00C0036F"/>
    <w:rsid w:val="00C108DA"/>
    <w:rsid w:val="00C157E6"/>
    <w:rsid w:val="00C24200"/>
    <w:rsid w:val="00C24E7E"/>
    <w:rsid w:val="00C2609C"/>
    <w:rsid w:val="00C321D9"/>
    <w:rsid w:val="00C54560"/>
    <w:rsid w:val="00C639C5"/>
    <w:rsid w:val="00C74172"/>
    <w:rsid w:val="00C97437"/>
    <w:rsid w:val="00CA1FDE"/>
    <w:rsid w:val="00CA283D"/>
    <w:rsid w:val="00CA5341"/>
    <w:rsid w:val="00CB01EF"/>
    <w:rsid w:val="00CB7A58"/>
    <w:rsid w:val="00CC7946"/>
    <w:rsid w:val="00CE7617"/>
    <w:rsid w:val="00CE7729"/>
    <w:rsid w:val="00D1708B"/>
    <w:rsid w:val="00D25032"/>
    <w:rsid w:val="00D30F50"/>
    <w:rsid w:val="00D4035F"/>
    <w:rsid w:val="00D42753"/>
    <w:rsid w:val="00D42F74"/>
    <w:rsid w:val="00D43C47"/>
    <w:rsid w:val="00D50AAA"/>
    <w:rsid w:val="00D70D76"/>
    <w:rsid w:val="00D75B65"/>
    <w:rsid w:val="00D8097F"/>
    <w:rsid w:val="00D85A28"/>
    <w:rsid w:val="00D90AE5"/>
    <w:rsid w:val="00DC2274"/>
    <w:rsid w:val="00DE34A2"/>
    <w:rsid w:val="00DF2D18"/>
    <w:rsid w:val="00DF700B"/>
    <w:rsid w:val="00E115B8"/>
    <w:rsid w:val="00E2711E"/>
    <w:rsid w:val="00E30D9A"/>
    <w:rsid w:val="00E320EC"/>
    <w:rsid w:val="00E33768"/>
    <w:rsid w:val="00E51D65"/>
    <w:rsid w:val="00E56A45"/>
    <w:rsid w:val="00E57285"/>
    <w:rsid w:val="00E667EE"/>
    <w:rsid w:val="00E70C0D"/>
    <w:rsid w:val="00E72518"/>
    <w:rsid w:val="00E9297F"/>
    <w:rsid w:val="00EA2014"/>
    <w:rsid w:val="00EA46A7"/>
    <w:rsid w:val="00EA6914"/>
    <w:rsid w:val="00EB4C30"/>
    <w:rsid w:val="00EB56CA"/>
    <w:rsid w:val="00EB6DC2"/>
    <w:rsid w:val="00EC1042"/>
    <w:rsid w:val="00EC3A88"/>
    <w:rsid w:val="00EC67D4"/>
    <w:rsid w:val="00ED62C3"/>
    <w:rsid w:val="00EE5D50"/>
    <w:rsid w:val="00EF04F6"/>
    <w:rsid w:val="00EF06C5"/>
    <w:rsid w:val="00F05220"/>
    <w:rsid w:val="00F1519E"/>
    <w:rsid w:val="00F2345D"/>
    <w:rsid w:val="00F259E4"/>
    <w:rsid w:val="00F30F74"/>
    <w:rsid w:val="00F36492"/>
    <w:rsid w:val="00F36A56"/>
    <w:rsid w:val="00F400B1"/>
    <w:rsid w:val="00F471E1"/>
    <w:rsid w:val="00F47AE4"/>
    <w:rsid w:val="00F5252C"/>
    <w:rsid w:val="00F52DD0"/>
    <w:rsid w:val="00F54758"/>
    <w:rsid w:val="00F56831"/>
    <w:rsid w:val="00F61C1B"/>
    <w:rsid w:val="00F61DE9"/>
    <w:rsid w:val="00F7442F"/>
    <w:rsid w:val="00F76CE4"/>
    <w:rsid w:val="00F86E3F"/>
    <w:rsid w:val="00F9018A"/>
    <w:rsid w:val="00F90618"/>
    <w:rsid w:val="00F97692"/>
    <w:rsid w:val="00FB4976"/>
    <w:rsid w:val="00FB665D"/>
    <w:rsid w:val="00FC3586"/>
    <w:rsid w:val="00FC64A0"/>
    <w:rsid w:val="00FD1A3E"/>
    <w:rsid w:val="00FE7CD5"/>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29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MS Mincho" w:hAnsi="Book Antiqu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E2711E"/>
    <w:rPr>
      <w:rFonts w:cs="Book Antiqu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74E2"/>
    <w:rPr>
      <w:color w:val="0000FF"/>
      <w:u w:val="single"/>
    </w:rPr>
  </w:style>
  <w:style w:type="table" w:styleId="TableGrid">
    <w:name w:val="Table Grid"/>
    <w:basedOn w:val="TableNormal"/>
    <w:uiPriority w:val="99"/>
    <w:rsid w:val="00C0036F"/>
    <w:rPr>
      <w:rFonts w:cs="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2F74"/>
    <w:rPr>
      <w:rFonts w:ascii="Tahoma" w:hAnsi="Tahoma" w:cs="Tahoma"/>
      <w:sz w:val="16"/>
      <w:szCs w:val="16"/>
    </w:rPr>
  </w:style>
  <w:style w:type="character" w:customStyle="1" w:styleId="BalloonTextChar">
    <w:name w:val="Balloon Text Char"/>
    <w:basedOn w:val="DefaultParagraphFont"/>
    <w:link w:val="BalloonText"/>
    <w:uiPriority w:val="99"/>
    <w:semiHidden/>
    <w:rsid w:val="00D42F74"/>
    <w:rPr>
      <w:rFonts w:ascii="Tahoma" w:hAnsi="Tahoma" w:cs="Tahoma"/>
      <w:sz w:val="16"/>
      <w:szCs w:val="16"/>
    </w:rPr>
  </w:style>
  <w:style w:type="character" w:styleId="CommentReference">
    <w:name w:val="annotation reference"/>
    <w:basedOn w:val="DefaultParagraphFont"/>
    <w:uiPriority w:val="99"/>
    <w:semiHidden/>
    <w:rsid w:val="00A6107E"/>
    <w:rPr>
      <w:sz w:val="16"/>
      <w:szCs w:val="16"/>
    </w:rPr>
  </w:style>
  <w:style w:type="paragraph" w:styleId="CommentText">
    <w:name w:val="annotation text"/>
    <w:basedOn w:val="Normal"/>
    <w:link w:val="CommentTextChar"/>
    <w:uiPriority w:val="99"/>
    <w:semiHidden/>
    <w:rsid w:val="00A6107E"/>
    <w:rPr>
      <w:sz w:val="20"/>
      <w:szCs w:val="20"/>
    </w:rPr>
  </w:style>
  <w:style w:type="character" w:customStyle="1" w:styleId="CommentTextChar">
    <w:name w:val="Comment Text Char"/>
    <w:basedOn w:val="DefaultParagraphFont"/>
    <w:link w:val="CommentText"/>
    <w:uiPriority w:val="99"/>
    <w:semiHidden/>
    <w:rsid w:val="00A6107E"/>
    <w:rPr>
      <w:sz w:val="20"/>
      <w:szCs w:val="20"/>
      <w:lang w:eastAsia="ja-JP"/>
    </w:rPr>
  </w:style>
  <w:style w:type="paragraph" w:styleId="CommentSubject">
    <w:name w:val="annotation subject"/>
    <w:basedOn w:val="CommentText"/>
    <w:next w:val="CommentText"/>
    <w:link w:val="CommentSubjectChar"/>
    <w:uiPriority w:val="99"/>
    <w:semiHidden/>
    <w:rsid w:val="00A6107E"/>
    <w:rPr>
      <w:b/>
      <w:bCs/>
    </w:rPr>
  </w:style>
  <w:style w:type="character" w:customStyle="1" w:styleId="CommentSubjectChar">
    <w:name w:val="Comment Subject Char"/>
    <w:basedOn w:val="CommentTextChar"/>
    <w:link w:val="CommentSubject"/>
    <w:uiPriority w:val="99"/>
    <w:semiHidden/>
    <w:rsid w:val="00A6107E"/>
    <w:rPr>
      <w:b/>
      <w:bCs/>
      <w:sz w:val="20"/>
      <w:szCs w:val="20"/>
      <w:lang w:eastAsia="ja-JP"/>
    </w:rPr>
  </w:style>
  <w:style w:type="paragraph" w:styleId="Bibliography">
    <w:name w:val="Bibliography"/>
    <w:basedOn w:val="Normal"/>
    <w:next w:val="Normal"/>
    <w:uiPriority w:val="99"/>
    <w:rsid w:val="00DC2274"/>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MS Mincho" w:hAnsi="Book Antiqu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E2711E"/>
    <w:rPr>
      <w:rFonts w:cs="Book Antiqu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74E2"/>
    <w:rPr>
      <w:color w:val="0000FF"/>
      <w:u w:val="single"/>
    </w:rPr>
  </w:style>
  <w:style w:type="table" w:styleId="TableGrid">
    <w:name w:val="Table Grid"/>
    <w:basedOn w:val="TableNormal"/>
    <w:uiPriority w:val="99"/>
    <w:rsid w:val="00C0036F"/>
    <w:rPr>
      <w:rFonts w:cs="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2F74"/>
    <w:rPr>
      <w:rFonts w:ascii="Tahoma" w:hAnsi="Tahoma" w:cs="Tahoma"/>
      <w:sz w:val="16"/>
      <w:szCs w:val="16"/>
    </w:rPr>
  </w:style>
  <w:style w:type="character" w:customStyle="1" w:styleId="BalloonTextChar">
    <w:name w:val="Balloon Text Char"/>
    <w:basedOn w:val="DefaultParagraphFont"/>
    <w:link w:val="BalloonText"/>
    <w:uiPriority w:val="99"/>
    <w:semiHidden/>
    <w:rsid w:val="00D42F74"/>
    <w:rPr>
      <w:rFonts w:ascii="Tahoma" w:hAnsi="Tahoma" w:cs="Tahoma"/>
      <w:sz w:val="16"/>
      <w:szCs w:val="16"/>
    </w:rPr>
  </w:style>
  <w:style w:type="character" w:styleId="CommentReference">
    <w:name w:val="annotation reference"/>
    <w:basedOn w:val="DefaultParagraphFont"/>
    <w:uiPriority w:val="99"/>
    <w:semiHidden/>
    <w:rsid w:val="00A6107E"/>
    <w:rPr>
      <w:sz w:val="16"/>
      <w:szCs w:val="16"/>
    </w:rPr>
  </w:style>
  <w:style w:type="paragraph" w:styleId="CommentText">
    <w:name w:val="annotation text"/>
    <w:basedOn w:val="Normal"/>
    <w:link w:val="CommentTextChar"/>
    <w:uiPriority w:val="99"/>
    <w:semiHidden/>
    <w:rsid w:val="00A6107E"/>
    <w:rPr>
      <w:sz w:val="20"/>
      <w:szCs w:val="20"/>
    </w:rPr>
  </w:style>
  <w:style w:type="character" w:customStyle="1" w:styleId="CommentTextChar">
    <w:name w:val="Comment Text Char"/>
    <w:basedOn w:val="DefaultParagraphFont"/>
    <w:link w:val="CommentText"/>
    <w:uiPriority w:val="99"/>
    <w:semiHidden/>
    <w:rsid w:val="00A6107E"/>
    <w:rPr>
      <w:sz w:val="20"/>
      <w:szCs w:val="20"/>
      <w:lang w:eastAsia="ja-JP"/>
    </w:rPr>
  </w:style>
  <w:style w:type="paragraph" w:styleId="CommentSubject">
    <w:name w:val="annotation subject"/>
    <w:basedOn w:val="CommentText"/>
    <w:next w:val="CommentText"/>
    <w:link w:val="CommentSubjectChar"/>
    <w:uiPriority w:val="99"/>
    <w:semiHidden/>
    <w:rsid w:val="00A6107E"/>
    <w:rPr>
      <w:b/>
      <w:bCs/>
    </w:rPr>
  </w:style>
  <w:style w:type="character" w:customStyle="1" w:styleId="CommentSubjectChar">
    <w:name w:val="Comment Subject Char"/>
    <w:basedOn w:val="CommentTextChar"/>
    <w:link w:val="CommentSubject"/>
    <w:uiPriority w:val="99"/>
    <w:semiHidden/>
    <w:rsid w:val="00A6107E"/>
    <w:rPr>
      <w:b/>
      <w:bCs/>
      <w:sz w:val="20"/>
      <w:szCs w:val="20"/>
      <w:lang w:eastAsia="ja-JP"/>
    </w:rPr>
  </w:style>
  <w:style w:type="paragraph" w:styleId="Bibliography">
    <w:name w:val="Bibliography"/>
    <w:basedOn w:val="Normal"/>
    <w:next w:val="Normal"/>
    <w:uiPriority w:val="99"/>
    <w:rsid w:val="00DC227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048">
      <w:marLeft w:val="0"/>
      <w:marRight w:val="0"/>
      <w:marTop w:val="0"/>
      <w:marBottom w:val="0"/>
      <w:divBdr>
        <w:top w:val="none" w:sz="0" w:space="0" w:color="auto"/>
        <w:left w:val="none" w:sz="0" w:space="0" w:color="auto"/>
        <w:bottom w:val="none" w:sz="0" w:space="0" w:color="auto"/>
        <w:right w:val="none" w:sz="0" w:space="0" w:color="auto"/>
      </w:divBdr>
    </w:div>
    <w:div w:id="6300049">
      <w:marLeft w:val="0"/>
      <w:marRight w:val="0"/>
      <w:marTop w:val="0"/>
      <w:marBottom w:val="0"/>
      <w:divBdr>
        <w:top w:val="none" w:sz="0" w:space="0" w:color="auto"/>
        <w:left w:val="none" w:sz="0" w:space="0" w:color="auto"/>
        <w:bottom w:val="none" w:sz="0" w:space="0" w:color="auto"/>
        <w:right w:val="none" w:sz="0" w:space="0" w:color="auto"/>
      </w:divBdr>
    </w:div>
    <w:div w:id="6300050">
      <w:marLeft w:val="0"/>
      <w:marRight w:val="0"/>
      <w:marTop w:val="0"/>
      <w:marBottom w:val="0"/>
      <w:divBdr>
        <w:top w:val="none" w:sz="0" w:space="0" w:color="auto"/>
        <w:left w:val="none" w:sz="0" w:space="0" w:color="auto"/>
        <w:bottom w:val="none" w:sz="0" w:space="0" w:color="auto"/>
        <w:right w:val="none" w:sz="0" w:space="0" w:color="auto"/>
      </w:divBdr>
    </w:div>
    <w:div w:id="895974532">
      <w:bodyDiv w:val="1"/>
      <w:marLeft w:val="0"/>
      <w:marRight w:val="0"/>
      <w:marTop w:val="0"/>
      <w:marBottom w:val="0"/>
      <w:divBdr>
        <w:top w:val="none" w:sz="0" w:space="0" w:color="auto"/>
        <w:left w:val="none" w:sz="0" w:space="0" w:color="auto"/>
        <w:bottom w:val="none" w:sz="0" w:space="0" w:color="auto"/>
        <w:right w:val="none" w:sz="0" w:space="0" w:color="auto"/>
      </w:divBdr>
      <w:divsChild>
        <w:div w:id="16941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gzalom@ucdavis.edu" TargetMode="Externa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4378</Words>
  <Characters>24958</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Project Title: Evaluating the potential of insect vectors to transmit Grapevine red blotch-associated virus (GRBaV)</vt:lpstr>
    </vt:vector>
  </TitlesOfParts>
  <Company>University of California Cooperative Extension</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Evaluating the potential of insect vectors to transmit Grapevine red blotch-associated virus (GRBaV)</dc:title>
  <dc:creator>Monica Cooper</dc:creator>
  <cp:lastModifiedBy>vaughn walton</cp:lastModifiedBy>
  <cp:revision>2</cp:revision>
  <dcterms:created xsi:type="dcterms:W3CDTF">2016-02-22T20:20:00Z</dcterms:created>
  <dcterms:modified xsi:type="dcterms:W3CDTF">2016-02-22T20:20:00Z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id="wj8O9ohJ"/&gt;&lt;style id="http://www.zotero.org/styles/ecology"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