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F2" w:rsidRDefault="00652D4E">
      <w:pPr>
        <w:rPr>
          <w:rFonts w:ascii="Times New Roman" w:hAnsi="Times New Roman" w:cs="Times New Roman"/>
          <w:sz w:val="24"/>
          <w:szCs w:val="24"/>
        </w:rPr>
      </w:pPr>
      <w:r>
        <w:rPr>
          <w:rFonts w:ascii="Times New Roman" w:hAnsi="Times New Roman" w:cs="Times New Roman"/>
          <w:sz w:val="24"/>
          <w:szCs w:val="24"/>
        </w:rPr>
        <w:t>Interim Progress Report for CDFA Agreement Number 12-0216-SA</w:t>
      </w:r>
    </w:p>
    <w:p w:rsidR="00652D4E" w:rsidRPr="00652D4E" w:rsidRDefault="00652D4E" w:rsidP="00652D4E">
      <w:pPr>
        <w:autoSpaceDE w:val="0"/>
        <w:autoSpaceDN w:val="0"/>
        <w:adjustRightInd w:val="0"/>
        <w:rPr>
          <w:rFonts w:ascii="Times New Roman" w:eastAsia="Times New Roman" w:hAnsi="Times New Roman" w:cs="Times New Roman"/>
          <w:i/>
          <w:iCs/>
          <w:sz w:val="24"/>
          <w:szCs w:val="24"/>
        </w:rPr>
      </w:pPr>
      <w:r w:rsidRPr="00652D4E">
        <w:rPr>
          <w:rFonts w:ascii="Times New Roman" w:hAnsi="Times New Roman" w:cs="Times New Roman"/>
          <w:b/>
          <w:sz w:val="24"/>
          <w:szCs w:val="24"/>
        </w:rPr>
        <w:t>Title of project:</w:t>
      </w:r>
      <w:r>
        <w:rPr>
          <w:rFonts w:ascii="Times New Roman" w:hAnsi="Times New Roman" w:cs="Times New Roman"/>
          <w:sz w:val="24"/>
          <w:szCs w:val="24"/>
        </w:rPr>
        <w:tab/>
      </w:r>
      <w:r w:rsidRPr="00652D4E">
        <w:rPr>
          <w:rFonts w:ascii="Times New Roman" w:eastAsia="Times New Roman" w:hAnsi="Times New Roman" w:cs="Times New Roman"/>
          <w:sz w:val="24"/>
          <w:szCs w:val="24"/>
        </w:rPr>
        <w:t>RNA-interference and control of the glassy-winged sharpshooter (</w:t>
      </w:r>
      <w:r w:rsidRPr="00652D4E">
        <w:rPr>
          <w:rFonts w:ascii="Times New Roman" w:eastAsia="Times New Roman" w:hAnsi="Times New Roman" w:cs="Times New Roman"/>
          <w:i/>
          <w:iCs/>
          <w:sz w:val="24"/>
          <w:szCs w:val="24"/>
        </w:rPr>
        <w:t>Homalodisca vitripennis</w:t>
      </w:r>
      <w:r w:rsidRPr="00652D4E">
        <w:rPr>
          <w:rFonts w:ascii="Times New Roman" w:eastAsia="Times New Roman" w:hAnsi="Times New Roman" w:cs="Times New Roman"/>
          <w:iCs/>
          <w:sz w:val="24"/>
          <w:szCs w:val="24"/>
        </w:rPr>
        <w:t xml:space="preserve">) and other leafhopper vectors of </w:t>
      </w:r>
      <w:r w:rsidRPr="00652D4E">
        <w:rPr>
          <w:rFonts w:ascii="Times New Roman" w:eastAsia="Times New Roman" w:hAnsi="Times New Roman" w:cs="Times New Roman"/>
          <w:i/>
          <w:iCs/>
          <w:sz w:val="24"/>
          <w:szCs w:val="24"/>
        </w:rPr>
        <w:t>Xylella fastidiosa</w:t>
      </w:r>
    </w:p>
    <w:p w:rsidR="00652D4E" w:rsidRPr="00652D4E" w:rsidRDefault="00652D4E" w:rsidP="00652D4E">
      <w:pPr>
        <w:spacing w:before="100" w:beforeAutospacing="1" w:after="100" w:afterAutospacing="1" w:line="240" w:lineRule="auto"/>
        <w:rPr>
          <w:rFonts w:ascii="Times New Roman" w:eastAsia="Times New Roman" w:hAnsi="Times New Roman" w:cs="Times New Roman"/>
          <w:sz w:val="24"/>
          <w:szCs w:val="24"/>
        </w:rPr>
      </w:pPr>
      <w:r w:rsidRPr="00652D4E">
        <w:rPr>
          <w:rFonts w:ascii="Times New Roman" w:eastAsia="Times New Roman" w:hAnsi="Times New Roman" w:cs="Times New Roman"/>
          <w:b/>
          <w:bCs/>
          <w:sz w:val="24"/>
          <w:szCs w:val="24"/>
          <w:u w:val="single"/>
        </w:rPr>
        <w:t>Principal Investigator (PI):</w:t>
      </w:r>
      <w:r w:rsidRPr="00652D4E">
        <w:rPr>
          <w:rFonts w:ascii="Times New Roman" w:eastAsia="Times New Roman" w:hAnsi="Times New Roman" w:cs="Times New Roman"/>
          <w:bCs/>
          <w:sz w:val="24"/>
          <w:szCs w:val="24"/>
        </w:rPr>
        <w:t xml:space="preserve"> Dr. </w:t>
      </w:r>
      <w:r w:rsidRPr="00652D4E">
        <w:rPr>
          <w:rFonts w:ascii="Times New Roman" w:eastAsia="Times New Roman" w:hAnsi="Times New Roman" w:cs="Times New Roman"/>
          <w:sz w:val="24"/>
          <w:szCs w:val="24"/>
        </w:rPr>
        <w:t xml:space="preserve">Bryce W. Falk, Professor, Department of Plant Pathology, University of California, One Shields Avenue, Davis, CA.  95616, 530-752-0302, </w:t>
      </w:r>
      <w:hyperlink r:id="rId8" w:history="1">
        <w:r w:rsidRPr="00652D4E">
          <w:rPr>
            <w:rFonts w:ascii="Times New Roman" w:eastAsia="Times New Roman" w:hAnsi="Times New Roman" w:cs="Times New Roman"/>
            <w:color w:val="0000FF"/>
            <w:sz w:val="24"/>
            <w:szCs w:val="24"/>
            <w:u w:val="single"/>
          </w:rPr>
          <w:t>bwfalk@ucdavis.edu</w:t>
        </w:r>
      </w:hyperlink>
    </w:p>
    <w:p w:rsidR="00652D4E" w:rsidRPr="00652D4E" w:rsidRDefault="00652D4E" w:rsidP="00652D4E">
      <w:pPr>
        <w:spacing w:before="100" w:beforeAutospacing="1" w:after="100" w:afterAutospacing="1" w:line="240" w:lineRule="auto"/>
        <w:rPr>
          <w:rFonts w:ascii="Times New Roman" w:eastAsia="Times New Roman" w:hAnsi="Times New Roman" w:cs="Times New Roman"/>
          <w:color w:val="0000FF"/>
          <w:sz w:val="24"/>
          <w:szCs w:val="24"/>
          <w:u w:val="single"/>
        </w:rPr>
      </w:pPr>
      <w:r w:rsidRPr="00652D4E">
        <w:rPr>
          <w:rFonts w:ascii="Times New Roman" w:eastAsia="Times New Roman" w:hAnsi="Times New Roman" w:cs="Times New Roman"/>
          <w:b/>
          <w:sz w:val="24"/>
          <w:szCs w:val="24"/>
          <w:u w:val="single"/>
        </w:rPr>
        <w:t>Cooperators</w:t>
      </w:r>
      <w:r w:rsidRPr="00652D4E">
        <w:rPr>
          <w:rFonts w:ascii="Times New Roman" w:eastAsia="Times New Roman" w:hAnsi="Times New Roman" w:cs="Times New Roman"/>
          <w:sz w:val="24"/>
          <w:szCs w:val="24"/>
          <w:u w:val="single"/>
        </w:rPr>
        <w:t xml:space="preserve">: </w:t>
      </w:r>
      <w:r w:rsidRPr="00652D4E">
        <w:rPr>
          <w:rFonts w:ascii="Times New Roman" w:eastAsia="Times New Roman" w:hAnsi="Times New Roman" w:cs="Times New Roman"/>
          <w:sz w:val="24"/>
          <w:szCs w:val="24"/>
        </w:rPr>
        <w:t xml:space="preserve">Dr. Raja Sekhar Nandety, Postdoctoral Researcher, Department of Plant Pathology, Univ. of California, One Shields Avenue, Davis, CA.  95616, 530-752-5218, </w:t>
      </w:r>
      <w:hyperlink r:id="rId9" w:history="1">
        <w:r w:rsidRPr="00652D4E">
          <w:rPr>
            <w:rFonts w:ascii="Times New Roman" w:eastAsia="Times New Roman" w:hAnsi="Times New Roman" w:cs="Times New Roman"/>
            <w:color w:val="0000FF"/>
            <w:sz w:val="24"/>
            <w:szCs w:val="24"/>
            <w:u w:val="single"/>
          </w:rPr>
          <w:t>nandety@ucdavis.edu</w:t>
        </w:r>
      </w:hyperlink>
    </w:p>
    <w:p w:rsidR="00652D4E" w:rsidRPr="00652D4E" w:rsidRDefault="00652D4E" w:rsidP="00652D4E">
      <w:pPr>
        <w:spacing w:after="0" w:line="240" w:lineRule="auto"/>
        <w:rPr>
          <w:rFonts w:ascii="Times New Roman" w:eastAsia="Times New Roman" w:hAnsi="Times New Roman" w:cs="Times New Roman"/>
          <w:sz w:val="24"/>
          <w:szCs w:val="24"/>
        </w:rPr>
      </w:pPr>
      <w:r w:rsidRPr="00652D4E">
        <w:rPr>
          <w:rFonts w:ascii="Times New Roman" w:eastAsia="Times New Roman" w:hAnsi="Times New Roman" w:cs="Times New Roman"/>
          <w:sz w:val="24"/>
          <w:szCs w:val="24"/>
        </w:rPr>
        <w:t xml:space="preserve">Tera Pitman, Staff Research Associate, Department of Plant Pathology, Univ. of California, One Shields Avenue, Davis, CA. 95616, 530-752-5218, </w:t>
      </w:r>
      <w:hyperlink r:id="rId10" w:history="1">
        <w:r w:rsidRPr="00652D4E">
          <w:rPr>
            <w:rFonts w:ascii="Times New Roman" w:eastAsia="Times New Roman" w:hAnsi="Times New Roman" w:cs="Times New Roman"/>
            <w:color w:val="0000FF"/>
            <w:sz w:val="24"/>
            <w:szCs w:val="24"/>
            <w:u w:val="single"/>
          </w:rPr>
          <w:t>tlpitman@ucdavis.edu</w:t>
        </w:r>
      </w:hyperlink>
      <w:r w:rsidRPr="00652D4E">
        <w:rPr>
          <w:rFonts w:ascii="Times New Roman" w:eastAsia="Times New Roman" w:hAnsi="Times New Roman" w:cs="Times New Roman"/>
          <w:sz w:val="24"/>
          <w:szCs w:val="24"/>
        </w:rPr>
        <w:t xml:space="preserve"> </w:t>
      </w:r>
    </w:p>
    <w:p w:rsidR="00652D4E" w:rsidRPr="00652D4E" w:rsidRDefault="00652D4E" w:rsidP="00652D4E">
      <w:pPr>
        <w:spacing w:after="0" w:line="240" w:lineRule="auto"/>
        <w:rPr>
          <w:rFonts w:ascii="Times New Roman" w:eastAsia="Times New Roman" w:hAnsi="Times New Roman" w:cs="Times New Roman"/>
          <w:sz w:val="24"/>
          <w:szCs w:val="24"/>
        </w:rPr>
      </w:pPr>
    </w:p>
    <w:p w:rsidR="00652D4E" w:rsidRPr="00652D4E" w:rsidRDefault="00652D4E" w:rsidP="00652D4E">
      <w:pPr>
        <w:spacing w:after="0" w:line="240" w:lineRule="auto"/>
        <w:rPr>
          <w:rFonts w:ascii="Times New Roman" w:eastAsia="Times New Roman" w:hAnsi="Times New Roman" w:cs="Times New Roman"/>
          <w:sz w:val="24"/>
          <w:szCs w:val="24"/>
        </w:rPr>
      </w:pPr>
      <w:r w:rsidRPr="00652D4E">
        <w:rPr>
          <w:rFonts w:ascii="Times New Roman" w:eastAsia="Times New Roman" w:hAnsi="Times New Roman" w:cs="Times New Roman"/>
          <w:sz w:val="24"/>
          <w:szCs w:val="24"/>
        </w:rPr>
        <w:t xml:space="preserve">Dr. Kris Godfrey, Project Scientist and Director, UC Davis Biosafety 3P Contained Research Facility.  U C Davis, Davis, CA 95616, 530-754-2104, </w:t>
      </w:r>
      <w:hyperlink r:id="rId11" w:history="1">
        <w:r w:rsidRPr="00652D4E">
          <w:rPr>
            <w:rFonts w:ascii="Times New Roman" w:eastAsia="Times New Roman" w:hAnsi="Times New Roman" w:cs="Times New Roman"/>
            <w:color w:val="0000FF"/>
            <w:sz w:val="24"/>
            <w:szCs w:val="24"/>
            <w:u w:val="single"/>
          </w:rPr>
          <w:t>kegodfrey@ucdavis.edu</w:t>
        </w:r>
      </w:hyperlink>
      <w:r w:rsidRPr="00652D4E">
        <w:rPr>
          <w:rFonts w:ascii="Times New Roman" w:eastAsia="Times New Roman" w:hAnsi="Times New Roman" w:cs="Times New Roman"/>
          <w:sz w:val="24"/>
          <w:szCs w:val="24"/>
        </w:rPr>
        <w:t xml:space="preserve"> </w:t>
      </w:r>
    </w:p>
    <w:p w:rsidR="00652D4E" w:rsidRPr="00652D4E" w:rsidRDefault="00652D4E" w:rsidP="00652D4E">
      <w:pPr>
        <w:autoSpaceDE w:val="0"/>
        <w:autoSpaceDN w:val="0"/>
        <w:adjustRightInd w:val="0"/>
        <w:spacing w:after="0" w:line="240" w:lineRule="auto"/>
        <w:rPr>
          <w:rFonts w:ascii="Times New Roman" w:eastAsia="Times New Roman" w:hAnsi="Times New Roman" w:cs="Times New Roman"/>
          <w:sz w:val="24"/>
          <w:szCs w:val="24"/>
        </w:rPr>
      </w:pPr>
    </w:p>
    <w:p w:rsidR="00652D4E" w:rsidRPr="00652D4E" w:rsidRDefault="00652D4E" w:rsidP="00652D4E">
      <w:pPr>
        <w:autoSpaceDE w:val="0"/>
        <w:autoSpaceDN w:val="0"/>
        <w:adjustRightInd w:val="0"/>
        <w:spacing w:after="0" w:line="240" w:lineRule="auto"/>
        <w:rPr>
          <w:rFonts w:ascii="Times New Roman" w:eastAsia="Times New Roman" w:hAnsi="Times New Roman" w:cs="Times New Roman"/>
          <w:sz w:val="24"/>
          <w:szCs w:val="24"/>
        </w:rPr>
      </w:pPr>
      <w:r w:rsidRPr="00652D4E">
        <w:rPr>
          <w:rFonts w:ascii="Times New Roman" w:eastAsia="Times New Roman" w:hAnsi="Times New Roman" w:cs="Times New Roman"/>
          <w:b/>
          <w:sz w:val="24"/>
          <w:szCs w:val="24"/>
        </w:rPr>
        <w:t>Time period covered by report:</w:t>
      </w:r>
      <w:r w:rsidRPr="00652D4E">
        <w:rPr>
          <w:rFonts w:ascii="Times New Roman" w:eastAsia="Times New Roman" w:hAnsi="Times New Roman" w:cs="Times New Roman"/>
          <w:b/>
          <w:sz w:val="24"/>
          <w:szCs w:val="24"/>
        </w:rPr>
        <w:tab/>
      </w:r>
      <w:r w:rsidRPr="00652D4E">
        <w:rPr>
          <w:rFonts w:ascii="Times New Roman" w:eastAsia="Times New Roman" w:hAnsi="Times New Roman" w:cs="Times New Roman"/>
          <w:sz w:val="24"/>
          <w:szCs w:val="24"/>
        </w:rPr>
        <w:t>July 1, 2012 – June 30, 2013</w:t>
      </w:r>
    </w:p>
    <w:p w:rsidR="00652D4E" w:rsidRPr="00652D4E" w:rsidRDefault="00652D4E" w:rsidP="00652D4E">
      <w:pPr>
        <w:autoSpaceDE w:val="0"/>
        <w:autoSpaceDN w:val="0"/>
        <w:adjustRightInd w:val="0"/>
        <w:spacing w:after="0" w:line="240" w:lineRule="auto"/>
        <w:rPr>
          <w:rFonts w:ascii="Times New Roman" w:eastAsia="Times New Roman" w:hAnsi="Times New Roman" w:cs="Times New Roman"/>
          <w:sz w:val="24"/>
          <w:szCs w:val="24"/>
        </w:rPr>
      </w:pPr>
    </w:p>
    <w:p w:rsidR="00652D4E" w:rsidRDefault="00652D4E" w:rsidP="00652D4E">
      <w:pPr>
        <w:tabs>
          <w:tab w:val="left" w:pos="-720"/>
        </w:tabs>
        <w:jc w:val="both"/>
        <w:rPr>
          <w:rFonts w:ascii="Times New Roman" w:hAnsi="Times New Roman" w:cs="Times New Roman"/>
          <w:sz w:val="24"/>
          <w:szCs w:val="24"/>
        </w:rPr>
      </w:pPr>
      <w:r w:rsidRPr="00652D4E">
        <w:rPr>
          <w:rFonts w:ascii="Times New Roman" w:hAnsi="Times New Roman" w:cs="Times New Roman"/>
          <w:b/>
          <w:sz w:val="24"/>
          <w:szCs w:val="24"/>
        </w:rPr>
        <w:t>Introduction</w:t>
      </w:r>
      <w:r w:rsidRPr="00652D4E">
        <w:rPr>
          <w:rFonts w:ascii="Times New Roman" w:hAnsi="Times New Roman" w:cs="Times New Roman"/>
          <w:sz w:val="24"/>
          <w:szCs w:val="24"/>
        </w:rPr>
        <w:t>:</w:t>
      </w:r>
      <w:r w:rsidRPr="00652D4E">
        <w:rPr>
          <w:rFonts w:ascii="Times New Roman" w:hAnsi="Times New Roman" w:cs="Times New Roman"/>
          <w:sz w:val="24"/>
          <w:szCs w:val="24"/>
        </w:rPr>
        <w:tab/>
      </w:r>
    </w:p>
    <w:p w:rsidR="00007F27" w:rsidRPr="00887992" w:rsidRDefault="00DC5177" w:rsidP="00007F27">
      <w:pPr>
        <w:ind w:firstLine="720"/>
        <w:rPr>
          <w:rFonts w:ascii="Times New Roman" w:hAnsi="Times New Roman" w:cs="Times New Roman"/>
          <w:sz w:val="24"/>
          <w:szCs w:val="24"/>
        </w:rPr>
      </w:pPr>
      <w:r>
        <w:rPr>
          <w:rFonts w:ascii="Times New Roman" w:hAnsi="Times New Roman" w:cs="Times New Roman"/>
          <w:sz w:val="24"/>
          <w:szCs w:val="24"/>
        </w:rPr>
        <w:t xml:space="preserve">Our primary objective is to evaluate and demonstrate RNA interference (RNAi) activity against </w:t>
      </w:r>
      <w:r w:rsidRPr="00887992">
        <w:rPr>
          <w:rFonts w:ascii="Times New Roman" w:hAnsi="Times New Roman" w:cs="Times New Roman"/>
          <w:i/>
          <w:iCs/>
          <w:sz w:val="24"/>
          <w:szCs w:val="24"/>
        </w:rPr>
        <w:t>Homalodisca vitripennis</w:t>
      </w:r>
      <w:r w:rsidRPr="00887992">
        <w:rPr>
          <w:rFonts w:ascii="Times New Roman" w:hAnsi="Times New Roman" w:cs="Times New Roman"/>
          <w:sz w:val="24"/>
          <w:szCs w:val="24"/>
        </w:rPr>
        <w:t xml:space="preserve"> or the Glassy-winged sharpshooter (GWSS). </w:t>
      </w:r>
      <w:r>
        <w:rPr>
          <w:rFonts w:ascii="Times New Roman" w:hAnsi="Times New Roman" w:cs="Times New Roman"/>
          <w:sz w:val="24"/>
          <w:szCs w:val="24"/>
        </w:rPr>
        <w:t>We envision that RNAi approaches can be part of long</w:t>
      </w:r>
      <w:r w:rsidR="00C76B1C">
        <w:rPr>
          <w:rFonts w:ascii="Times New Roman" w:hAnsi="Times New Roman" w:cs="Times New Roman"/>
          <w:sz w:val="24"/>
          <w:szCs w:val="24"/>
        </w:rPr>
        <w:t xml:space="preserve"> </w:t>
      </w:r>
      <w:r>
        <w:rPr>
          <w:rFonts w:ascii="Times New Roman" w:hAnsi="Times New Roman" w:cs="Times New Roman"/>
          <w:sz w:val="24"/>
          <w:szCs w:val="24"/>
        </w:rPr>
        <w:t xml:space="preserve">term strategies to help control GWSS and other sharpshooter vectors of </w:t>
      </w:r>
      <w:r w:rsidRPr="00DC5177">
        <w:rPr>
          <w:rFonts w:ascii="Times New Roman" w:hAnsi="Times New Roman" w:cs="Times New Roman"/>
          <w:i/>
          <w:sz w:val="24"/>
          <w:szCs w:val="24"/>
        </w:rPr>
        <w:t>Xylella fastidiosa</w:t>
      </w:r>
      <w:r>
        <w:rPr>
          <w:rFonts w:ascii="Times New Roman" w:hAnsi="Times New Roman" w:cs="Times New Roman"/>
          <w:sz w:val="24"/>
          <w:szCs w:val="24"/>
        </w:rPr>
        <w:t xml:space="preserve">, the causal agent of Pierce’s Disease of grapevines.  </w:t>
      </w:r>
      <w:r w:rsidR="00007F27" w:rsidRPr="00007F27">
        <w:rPr>
          <w:rFonts w:ascii="Times New Roman" w:hAnsi="Times New Roman" w:cs="Times New Roman"/>
          <w:sz w:val="24"/>
          <w:szCs w:val="24"/>
        </w:rPr>
        <w:t xml:space="preserve">We have made significant progress during the past few years and are in excellent position to complete most of our objectives during the upcoming year.  We have published </w:t>
      </w:r>
      <w:r w:rsidR="00887992">
        <w:rPr>
          <w:rFonts w:ascii="Times New Roman" w:hAnsi="Times New Roman" w:cs="Times New Roman"/>
          <w:sz w:val="24"/>
          <w:szCs w:val="24"/>
        </w:rPr>
        <w:t xml:space="preserve">two new </w:t>
      </w:r>
      <w:r w:rsidR="00007F27" w:rsidRPr="00007F27">
        <w:rPr>
          <w:rFonts w:ascii="Times New Roman" w:hAnsi="Times New Roman" w:cs="Times New Roman"/>
          <w:sz w:val="24"/>
          <w:szCs w:val="24"/>
        </w:rPr>
        <w:t>refereed journal articles (Nandety et al., 2013a; Kamita et al., 2013</w:t>
      </w:r>
      <w:r w:rsidR="00887992">
        <w:rPr>
          <w:rFonts w:ascii="Times New Roman" w:hAnsi="Times New Roman" w:cs="Times New Roman"/>
          <w:sz w:val="24"/>
          <w:szCs w:val="24"/>
        </w:rPr>
        <w:t>) and</w:t>
      </w:r>
      <w:r w:rsidR="00007F27" w:rsidRPr="00007F27">
        <w:rPr>
          <w:rFonts w:ascii="Times New Roman" w:hAnsi="Times New Roman" w:cs="Times New Roman"/>
          <w:sz w:val="24"/>
          <w:szCs w:val="24"/>
        </w:rPr>
        <w:t xml:space="preserve"> submitted a new manuscript (Nandety et al., 2013b)</w:t>
      </w:r>
      <w:r w:rsidR="00887992">
        <w:rPr>
          <w:rFonts w:ascii="Times New Roman" w:hAnsi="Times New Roman" w:cs="Times New Roman"/>
          <w:sz w:val="24"/>
          <w:szCs w:val="24"/>
        </w:rPr>
        <w:t>.  We</w:t>
      </w:r>
      <w:r w:rsidR="00007F27" w:rsidRPr="00007F27">
        <w:rPr>
          <w:rFonts w:ascii="Times New Roman" w:hAnsi="Times New Roman" w:cs="Times New Roman"/>
          <w:sz w:val="24"/>
          <w:szCs w:val="24"/>
        </w:rPr>
        <w:t xml:space="preserve"> have presented </w:t>
      </w:r>
      <w:r w:rsidR="00887992">
        <w:rPr>
          <w:rFonts w:ascii="Times New Roman" w:hAnsi="Times New Roman" w:cs="Times New Roman"/>
          <w:sz w:val="24"/>
          <w:szCs w:val="24"/>
        </w:rPr>
        <w:t>one new meeting abstract</w:t>
      </w:r>
      <w:r w:rsidR="00007F27" w:rsidRPr="00007F27">
        <w:rPr>
          <w:rFonts w:ascii="Times New Roman" w:hAnsi="Times New Roman" w:cs="Times New Roman"/>
          <w:sz w:val="24"/>
          <w:szCs w:val="24"/>
        </w:rPr>
        <w:t xml:space="preserve"> (Nandety et </w:t>
      </w:r>
      <w:r w:rsidR="00007F27" w:rsidRPr="00887992">
        <w:rPr>
          <w:rFonts w:ascii="Times New Roman" w:hAnsi="Times New Roman" w:cs="Times New Roman"/>
          <w:sz w:val="24"/>
          <w:szCs w:val="24"/>
        </w:rPr>
        <w:t xml:space="preserve">al., 2013) </w:t>
      </w:r>
      <w:r w:rsidR="00887992" w:rsidRPr="00887992">
        <w:rPr>
          <w:rFonts w:ascii="Times New Roman" w:hAnsi="Times New Roman" w:cs="Times New Roman"/>
          <w:sz w:val="24"/>
          <w:szCs w:val="24"/>
        </w:rPr>
        <w:t xml:space="preserve">and are making excellent progress on our effort.  </w:t>
      </w:r>
    </w:p>
    <w:p w:rsidR="00007F27" w:rsidRPr="00652D4E" w:rsidRDefault="00887992" w:rsidP="00DC5177">
      <w:pPr>
        <w:autoSpaceDE w:val="0"/>
        <w:autoSpaceDN w:val="0"/>
        <w:adjustRightInd w:val="0"/>
        <w:ind w:firstLine="720"/>
        <w:rPr>
          <w:rFonts w:ascii="Times New Roman" w:hAnsi="Times New Roman" w:cs="Times New Roman"/>
          <w:sz w:val="24"/>
          <w:szCs w:val="24"/>
        </w:rPr>
      </w:pPr>
      <w:r w:rsidRPr="00887992">
        <w:rPr>
          <w:rFonts w:ascii="Times New Roman" w:hAnsi="Times New Roman" w:cs="Times New Roman"/>
          <w:sz w:val="24"/>
          <w:szCs w:val="24"/>
        </w:rPr>
        <w:t xml:space="preserve">Here we present our progress towards the development and application of an RNA interference (RNAi) based system aimed to target genes of </w:t>
      </w:r>
      <w:r w:rsidR="00DC5177">
        <w:rPr>
          <w:rFonts w:ascii="Times New Roman" w:hAnsi="Times New Roman" w:cs="Times New Roman"/>
          <w:sz w:val="24"/>
          <w:szCs w:val="24"/>
        </w:rPr>
        <w:t xml:space="preserve">GWSS, </w:t>
      </w:r>
      <w:r w:rsidRPr="00887992">
        <w:rPr>
          <w:rFonts w:ascii="Times New Roman" w:hAnsi="Times New Roman" w:cs="Times New Roman"/>
          <w:sz w:val="24"/>
          <w:szCs w:val="24"/>
        </w:rPr>
        <w:t xml:space="preserve">the vector of </w:t>
      </w:r>
      <w:r w:rsidRPr="00887992">
        <w:rPr>
          <w:rFonts w:ascii="Times New Roman" w:hAnsi="Times New Roman" w:cs="Times New Roman"/>
          <w:i/>
          <w:sz w:val="24"/>
          <w:szCs w:val="24"/>
        </w:rPr>
        <w:t>X</w:t>
      </w:r>
      <w:r w:rsidR="00DC5177">
        <w:rPr>
          <w:rFonts w:ascii="Times New Roman" w:hAnsi="Times New Roman" w:cs="Times New Roman"/>
          <w:i/>
          <w:sz w:val="24"/>
          <w:szCs w:val="24"/>
        </w:rPr>
        <w:t>.</w:t>
      </w:r>
      <w:r w:rsidRPr="00887992">
        <w:rPr>
          <w:rFonts w:ascii="Times New Roman" w:hAnsi="Times New Roman" w:cs="Times New Roman"/>
          <w:i/>
          <w:sz w:val="24"/>
          <w:szCs w:val="24"/>
        </w:rPr>
        <w:t xml:space="preserve"> fastidiosa</w:t>
      </w:r>
      <w:r w:rsidR="00DC5177">
        <w:rPr>
          <w:rFonts w:ascii="Times New Roman" w:hAnsi="Times New Roman" w:cs="Times New Roman"/>
          <w:sz w:val="24"/>
          <w:szCs w:val="24"/>
        </w:rPr>
        <w:t xml:space="preserve">. </w:t>
      </w:r>
      <w:r w:rsidRPr="00887992">
        <w:rPr>
          <w:rFonts w:ascii="Times New Roman" w:hAnsi="Times New Roman" w:cs="Times New Roman"/>
          <w:sz w:val="24"/>
          <w:szCs w:val="24"/>
        </w:rPr>
        <w:t xml:space="preserve">We </w:t>
      </w:r>
      <w:r>
        <w:rPr>
          <w:rFonts w:ascii="Times New Roman" w:hAnsi="Times New Roman" w:cs="Times New Roman"/>
          <w:sz w:val="24"/>
          <w:szCs w:val="24"/>
        </w:rPr>
        <w:t>have</w:t>
      </w:r>
      <w:r w:rsidRPr="00887992">
        <w:rPr>
          <w:rFonts w:ascii="Times New Roman" w:hAnsi="Times New Roman" w:cs="Times New Roman"/>
          <w:sz w:val="24"/>
          <w:szCs w:val="24"/>
        </w:rPr>
        <w:t xml:space="preserve"> made stable </w:t>
      </w:r>
      <w:r w:rsidRPr="00887992">
        <w:rPr>
          <w:rFonts w:ascii="Times New Roman" w:hAnsi="Times New Roman" w:cs="Times New Roman"/>
          <w:i/>
          <w:sz w:val="24"/>
          <w:szCs w:val="24"/>
        </w:rPr>
        <w:t>Arabidopsis</w:t>
      </w:r>
      <w:r w:rsidRPr="00887992">
        <w:rPr>
          <w:rFonts w:ascii="Times New Roman" w:hAnsi="Times New Roman" w:cs="Times New Roman"/>
          <w:sz w:val="24"/>
          <w:szCs w:val="24"/>
        </w:rPr>
        <w:t xml:space="preserve"> and potato transgenic plants using </w:t>
      </w:r>
      <w:r>
        <w:rPr>
          <w:rFonts w:ascii="Times New Roman" w:hAnsi="Times New Roman" w:cs="Times New Roman"/>
          <w:sz w:val="24"/>
          <w:szCs w:val="24"/>
        </w:rPr>
        <w:t xml:space="preserve">the constitutive, non tissue specific </w:t>
      </w:r>
      <w:r w:rsidRPr="00887992">
        <w:rPr>
          <w:rFonts w:ascii="Times New Roman" w:hAnsi="Times New Roman" w:cs="Times New Roman"/>
          <w:sz w:val="24"/>
          <w:szCs w:val="24"/>
        </w:rPr>
        <w:t xml:space="preserve">35S </w:t>
      </w:r>
      <w:r>
        <w:rPr>
          <w:rFonts w:ascii="Times New Roman" w:hAnsi="Times New Roman" w:cs="Times New Roman"/>
          <w:sz w:val="24"/>
          <w:szCs w:val="24"/>
        </w:rPr>
        <w:t xml:space="preserve">promoter </w:t>
      </w:r>
      <w:r w:rsidRPr="00887992">
        <w:rPr>
          <w:rFonts w:ascii="Times New Roman" w:hAnsi="Times New Roman" w:cs="Times New Roman"/>
          <w:sz w:val="24"/>
          <w:szCs w:val="24"/>
        </w:rPr>
        <w:t xml:space="preserve">and a </w:t>
      </w:r>
      <w:r w:rsidRPr="00887992">
        <w:rPr>
          <w:rFonts w:ascii="Times New Roman" w:hAnsi="Times New Roman" w:cs="Times New Roman"/>
          <w:i/>
          <w:sz w:val="24"/>
          <w:szCs w:val="24"/>
        </w:rPr>
        <w:t>Eucalyptus gunii</w:t>
      </w:r>
      <w:r w:rsidRPr="00887992">
        <w:rPr>
          <w:rFonts w:ascii="Times New Roman" w:hAnsi="Times New Roman" w:cs="Times New Roman"/>
          <w:sz w:val="24"/>
          <w:szCs w:val="24"/>
        </w:rPr>
        <w:t xml:space="preserve"> minimal xylem-specific promoter to control the spatial expression of </w:t>
      </w:r>
      <w:r>
        <w:rPr>
          <w:rFonts w:ascii="Times New Roman" w:hAnsi="Times New Roman" w:cs="Times New Roman"/>
          <w:sz w:val="24"/>
          <w:szCs w:val="24"/>
        </w:rPr>
        <w:t>candidate interfering RNAs</w:t>
      </w:r>
      <w:r w:rsidRPr="00887992">
        <w:rPr>
          <w:rFonts w:ascii="Times New Roman" w:hAnsi="Times New Roman" w:cs="Times New Roman"/>
          <w:sz w:val="24"/>
          <w:szCs w:val="24"/>
        </w:rPr>
        <w:t xml:space="preserve">. </w:t>
      </w:r>
      <w:r w:rsidR="00DC5177">
        <w:rPr>
          <w:rFonts w:ascii="Times New Roman" w:hAnsi="Times New Roman" w:cs="Times New Roman"/>
          <w:sz w:val="24"/>
          <w:szCs w:val="24"/>
        </w:rPr>
        <w:t xml:space="preserve">We </w:t>
      </w:r>
      <w:r>
        <w:rPr>
          <w:rFonts w:ascii="Times New Roman" w:hAnsi="Times New Roman" w:cs="Times New Roman"/>
          <w:sz w:val="24"/>
          <w:szCs w:val="24"/>
        </w:rPr>
        <w:t>showed</w:t>
      </w:r>
      <w:r w:rsidRPr="00887992">
        <w:rPr>
          <w:rFonts w:ascii="Times New Roman" w:hAnsi="Times New Roman" w:cs="Times New Roman"/>
          <w:sz w:val="24"/>
          <w:szCs w:val="24"/>
        </w:rPr>
        <w:t xml:space="preserve"> expression of the GUS gene </w:t>
      </w:r>
      <w:r w:rsidRPr="00887992">
        <w:rPr>
          <w:rFonts w:ascii="Times New Roman" w:hAnsi="Times New Roman" w:cs="Times New Roman"/>
          <w:i/>
          <w:sz w:val="24"/>
          <w:szCs w:val="24"/>
        </w:rPr>
        <w:t>in vivo</w:t>
      </w:r>
      <w:r w:rsidRPr="00887992">
        <w:rPr>
          <w:rFonts w:ascii="Times New Roman" w:hAnsi="Times New Roman" w:cs="Times New Roman"/>
          <w:sz w:val="24"/>
          <w:szCs w:val="24"/>
        </w:rPr>
        <w:t xml:space="preserve"> in the T2 transgenic </w:t>
      </w:r>
      <w:r w:rsidRPr="00887992">
        <w:rPr>
          <w:rFonts w:ascii="Times New Roman" w:hAnsi="Times New Roman" w:cs="Times New Roman"/>
          <w:i/>
          <w:sz w:val="24"/>
          <w:szCs w:val="24"/>
        </w:rPr>
        <w:t>Arabidopsis</w:t>
      </w:r>
      <w:r w:rsidRPr="00887992">
        <w:rPr>
          <w:rFonts w:ascii="Times New Roman" w:hAnsi="Times New Roman" w:cs="Times New Roman"/>
          <w:sz w:val="24"/>
          <w:szCs w:val="24"/>
        </w:rPr>
        <w:t xml:space="preserve"> plants in the previous report, </w:t>
      </w:r>
      <w:r w:rsidR="00DC5177">
        <w:rPr>
          <w:rFonts w:ascii="Times New Roman" w:hAnsi="Times New Roman" w:cs="Times New Roman"/>
          <w:sz w:val="24"/>
          <w:szCs w:val="24"/>
        </w:rPr>
        <w:t xml:space="preserve">and </w:t>
      </w:r>
      <w:r w:rsidRPr="00887992">
        <w:rPr>
          <w:rFonts w:ascii="Times New Roman" w:hAnsi="Times New Roman" w:cs="Times New Roman"/>
          <w:sz w:val="24"/>
          <w:szCs w:val="24"/>
        </w:rPr>
        <w:t xml:space="preserve">within the past few months we were able to further test this concept in potato transgenic plants and </w:t>
      </w:r>
      <w:r w:rsidR="00DC5177">
        <w:rPr>
          <w:rFonts w:ascii="Times New Roman" w:hAnsi="Times New Roman" w:cs="Times New Roman"/>
          <w:sz w:val="24"/>
          <w:szCs w:val="24"/>
        </w:rPr>
        <w:t>demonstrate</w:t>
      </w:r>
      <w:r w:rsidRPr="00887992">
        <w:rPr>
          <w:rFonts w:ascii="Times New Roman" w:hAnsi="Times New Roman" w:cs="Times New Roman"/>
          <w:sz w:val="24"/>
          <w:szCs w:val="24"/>
        </w:rPr>
        <w:t xml:space="preserve"> localized xylem expression. We also were able to show gene expression through the use of RT-PCR (above) and have </w:t>
      </w:r>
      <w:r w:rsidR="00DC5177">
        <w:rPr>
          <w:rFonts w:ascii="Times New Roman" w:hAnsi="Times New Roman" w:cs="Times New Roman"/>
          <w:sz w:val="24"/>
          <w:szCs w:val="24"/>
        </w:rPr>
        <w:t>evaluated</w:t>
      </w:r>
      <w:r w:rsidRPr="00887992">
        <w:rPr>
          <w:rFonts w:ascii="Times New Roman" w:hAnsi="Times New Roman" w:cs="Times New Roman"/>
          <w:sz w:val="24"/>
          <w:szCs w:val="24"/>
        </w:rPr>
        <w:t xml:space="preserve"> potato plants transgenic to GWSS-Actin</w:t>
      </w:r>
      <w:r w:rsidR="00C76B1C">
        <w:rPr>
          <w:rFonts w:ascii="Times New Roman" w:hAnsi="Times New Roman" w:cs="Times New Roman"/>
          <w:sz w:val="24"/>
          <w:szCs w:val="24"/>
        </w:rPr>
        <w:t>,</w:t>
      </w:r>
      <w:r w:rsidRPr="00887992">
        <w:rPr>
          <w:rFonts w:ascii="Times New Roman" w:hAnsi="Times New Roman" w:cs="Times New Roman"/>
          <w:sz w:val="24"/>
          <w:szCs w:val="24"/>
        </w:rPr>
        <w:t xml:space="preserve"> GWSS-cuticle </w:t>
      </w:r>
      <w:r w:rsidR="00C76B1C">
        <w:rPr>
          <w:rFonts w:ascii="Times New Roman" w:hAnsi="Times New Roman" w:cs="Times New Roman"/>
          <w:sz w:val="24"/>
          <w:szCs w:val="24"/>
        </w:rPr>
        <w:t xml:space="preserve">and GWSS-chitin deacetilase </w:t>
      </w:r>
      <w:r w:rsidRPr="00887992">
        <w:rPr>
          <w:rFonts w:ascii="Times New Roman" w:hAnsi="Times New Roman" w:cs="Times New Roman"/>
          <w:sz w:val="24"/>
          <w:szCs w:val="24"/>
        </w:rPr>
        <w:t xml:space="preserve">to produce dsRNAs </w:t>
      </w:r>
      <w:r w:rsidR="00C76B1C">
        <w:rPr>
          <w:rFonts w:ascii="Times New Roman" w:hAnsi="Times New Roman" w:cs="Times New Roman"/>
          <w:sz w:val="24"/>
          <w:szCs w:val="24"/>
        </w:rPr>
        <w:t xml:space="preserve">(siRNAs) </w:t>
      </w:r>
      <w:r w:rsidRPr="00887992">
        <w:rPr>
          <w:rFonts w:ascii="Times New Roman" w:hAnsi="Times New Roman" w:cs="Times New Roman"/>
          <w:sz w:val="24"/>
          <w:szCs w:val="24"/>
        </w:rPr>
        <w:t>and down regulat</w:t>
      </w:r>
      <w:r w:rsidR="00C76B1C">
        <w:rPr>
          <w:rFonts w:ascii="Times New Roman" w:hAnsi="Times New Roman" w:cs="Times New Roman"/>
          <w:sz w:val="24"/>
          <w:szCs w:val="24"/>
        </w:rPr>
        <w:t>ion of</w:t>
      </w:r>
      <w:r w:rsidRPr="00887992">
        <w:rPr>
          <w:rFonts w:ascii="Times New Roman" w:hAnsi="Times New Roman" w:cs="Times New Roman"/>
          <w:sz w:val="24"/>
          <w:szCs w:val="24"/>
        </w:rPr>
        <w:t xml:space="preserve"> specific mRNA targets in GWSS adult insects.  Encouraged by the results of GUS </w:t>
      </w:r>
      <w:r w:rsidR="00C76B1C">
        <w:rPr>
          <w:rFonts w:ascii="Times New Roman" w:hAnsi="Times New Roman" w:cs="Times New Roman"/>
          <w:sz w:val="24"/>
          <w:szCs w:val="24"/>
        </w:rPr>
        <w:t>trans</w:t>
      </w:r>
      <w:r w:rsidRPr="00887992">
        <w:rPr>
          <w:rFonts w:ascii="Times New Roman" w:hAnsi="Times New Roman" w:cs="Times New Roman"/>
          <w:sz w:val="24"/>
          <w:szCs w:val="24"/>
        </w:rPr>
        <w:t xml:space="preserve">gene expression in the </w:t>
      </w:r>
      <w:r w:rsidRPr="00887992">
        <w:rPr>
          <w:rFonts w:ascii="Times New Roman" w:hAnsi="Times New Roman" w:cs="Times New Roman"/>
          <w:sz w:val="24"/>
          <w:szCs w:val="24"/>
        </w:rPr>
        <w:lastRenderedPageBreak/>
        <w:t xml:space="preserve">xylem </w:t>
      </w:r>
      <w:r w:rsidR="00C76B1C">
        <w:rPr>
          <w:rFonts w:ascii="Times New Roman" w:hAnsi="Times New Roman" w:cs="Times New Roman"/>
          <w:sz w:val="24"/>
          <w:szCs w:val="24"/>
        </w:rPr>
        <w:t xml:space="preserve">tissues of potato transgenic plants </w:t>
      </w:r>
      <w:r w:rsidRPr="00887992">
        <w:rPr>
          <w:rFonts w:ascii="Times New Roman" w:hAnsi="Times New Roman" w:cs="Times New Roman"/>
          <w:sz w:val="24"/>
          <w:szCs w:val="24"/>
        </w:rPr>
        <w:t>(spatial restriction of the transgene)</w:t>
      </w:r>
      <w:r w:rsidR="00C76B1C">
        <w:rPr>
          <w:rFonts w:ascii="Times New Roman" w:hAnsi="Times New Roman" w:cs="Times New Roman"/>
          <w:sz w:val="24"/>
          <w:szCs w:val="24"/>
        </w:rPr>
        <w:t>,</w:t>
      </w:r>
      <w:r w:rsidRPr="00887992">
        <w:rPr>
          <w:rFonts w:ascii="Times New Roman" w:hAnsi="Times New Roman" w:cs="Times New Roman"/>
          <w:sz w:val="24"/>
          <w:szCs w:val="24"/>
        </w:rPr>
        <w:t xml:space="preserve"> we </w:t>
      </w:r>
      <w:r w:rsidR="00DC5177">
        <w:rPr>
          <w:rFonts w:ascii="Times New Roman" w:hAnsi="Times New Roman" w:cs="Times New Roman"/>
          <w:sz w:val="24"/>
          <w:szCs w:val="24"/>
        </w:rPr>
        <w:t xml:space="preserve">have also </w:t>
      </w:r>
      <w:r w:rsidRPr="00887992">
        <w:rPr>
          <w:rFonts w:ascii="Times New Roman" w:hAnsi="Times New Roman" w:cs="Times New Roman"/>
          <w:sz w:val="24"/>
          <w:szCs w:val="24"/>
        </w:rPr>
        <w:t xml:space="preserve">developed the transgene constructs to generate </w:t>
      </w:r>
      <w:r w:rsidR="00646984">
        <w:rPr>
          <w:rFonts w:ascii="Times New Roman" w:hAnsi="Times New Roman" w:cs="Times New Roman"/>
          <w:sz w:val="24"/>
          <w:szCs w:val="24"/>
        </w:rPr>
        <w:t xml:space="preserve">small RNAs specific for </w:t>
      </w:r>
      <w:r w:rsidRPr="00887992">
        <w:rPr>
          <w:rFonts w:ascii="Times New Roman" w:hAnsi="Times New Roman" w:cs="Times New Roman"/>
          <w:sz w:val="24"/>
          <w:szCs w:val="24"/>
        </w:rPr>
        <w:t>GWSS mRNA that are driven by xylem expressing</w:t>
      </w:r>
      <w:r w:rsidR="00646984">
        <w:rPr>
          <w:rFonts w:ascii="Times New Roman" w:hAnsi="Times New Roman" w:cs="Times New Roman"/>
          <w:sz w:val="24"/>
          <w:szCs w:val="24"/>
        </w:rPr>
        <w:t>,</w:t>
      </w:r>
      <w:r w:rsidRPr="00887992">
        <w:rPr>
          <w:rFonts w:ascii="Times New Roman" w:hAnsi="Times New Roman" w:cs="Times New Roman"/>
          <w:sz w:val="24"/>
          <w:szCs w:val="24"/>
        </w:rPr>
        <w:t xml:space="preserve"> ECAD promoter. Since our update in March of 2013, we </w:t>
      </w:r>
      <w:r w:rsidR="00DC5177">
        <w:rPr>
          <w:rFonts w:ascii="Times New Roman" w:hAnsi="Times New Roman" w:cs="Times New Roman"/>
          <w:sz w:val="24"/>
          <w:szCs w:val="24"/>
        </w:rPr>
        <w:t xml:space="preserve">have also </w:t>
      </w:r>
      <w:r w:rsidRPr="00887992">
        <w:rPr>
          <w:rFonts w:ascii="Times New Roman" w:hAnsi="Times New Roman" w:cs="Times New Roman"/>
          <w:sz w:val="24"/>
          <w:szCs w:val="24"/>
        </w:rPr>
        <w:t>found effective targets from the large scale GWSS transcriptome sequencing project that we adopted. We have a well-built transcriptome data set for GWSS insects that covers 35Mb of the genome which we submitted recently</w:t>
      </w:r>
      <w:r w:rsidR="00DC5177">
        <w:rPr>
          <w:rFonts w:ascii="Times New Roman" w:hAnsi="Times New Roman" w:cs="Times New Roman"/>
          <w:sz w:val="24"/>
          <w:szCs w:val="24"/>
        </w:rPr>
        <w:t xml:space="preserve"> for publication</w:t>
      </w:r>
      <w:r w:rsidRPr="00887992">
        <w:rPr>
          <w:rFonts w:ascii="Times New Roman" w:hAnsi="Times New Roman" w:cs="Times New Roman"/>
          <w:sz w:val="24"/>
          <w:szCs w:val="24"/>
        </w:rPr>
        <w:t>. In addition we have generated a profile map of transcriptome with the available small RNA data and micro RNA data which we will be submitting it shortly.</w:t>
      </w:r>
    </w:p>
    <w:p w:rsidR="00652D4E" w:rsidRPr="00652D4E" w:rsidRDefault="00652D4E" w:rsidP="00652D4E">
      <w:pPr>
        <w:tabs>
          <w:tab w:val="left" w:pos="-720"/>
        </w:tabs>
        <w:jc w:val="both"/>
        <w:rPr>
          <w:rFonts w:ascii="Times New Roman" w:hAnsi="Times New Roman" w:cs="Times New Roman"/>
          <w:b/>
          <w:sz w:val="24"/>
          <w:szCs w:val="24"/>
        </w:rPr>
      </w:pPr>
      <w:r w:rsidRPr="00652D4E">
        <w:rPr>
          <w:rFonts w:ascii="Times New Roman" w:hAnsi="Times New Roman" w:cs="Times New Roman"/>
          <w:b/>
          <w:sz w:val="24"/>
          <w:szCs w:val="24"/>
        </w:rPr>
        <w:t>Objectives:</w:t>
      </w:r>
    </w:p>
    <w:p w:rsidR="00652D4E" w:rsidRPr="00652D4E" w:rsidRDefault="00652D4E" w:rsidP="00652D4E">
      <w:pPr>
        <w:tabs>
          <w:tab w:val="left" w:pos="-720"/>
        </w:tabs>
        <w:ind w:left="720" w:hanging="720"/>
        <w:jc w:val="both"/>
        <w:rPr>
          <w:rFonts w:ascii="Times New Roman" w:hAnsi="Times New Roman" w:cs="Times New Roman"/>
          <w:i/>
          <w:iCs/>
          <w:sz w:val="24"/>
          <w:szCs w:val="24"/>
        </w:rPr>
      </w:pPr>
      <w:r w:rsidRPr="00652D4E">
        <w:rPr>
          <w:rFonts w:ascii="Times New Roman" w:hAnsi="Times New Roman" w:cs="Times New Roman"/>
          <w:i/>
          <w:iCs/>
          <w:sz w:val="24"/>
          <w:szCs w:val="24"/>
        </w:rPr>
        <w:tab/>
        <w:t>Objective 1.</w:t>
      </w:r>
      <w:r w:rsidRPr="00652D4E">
        <w:rPr>
          <w:rFonts w:ascii="Times New Roman" w:hAnsi="Times New Roman" w:cs="Times New Roman"/>
          <w:i/>
          <w:iCs/>
          <w:sz w:val="24"/>
          <w:szCs w:val="24"/>
        </w:rPr>
        <w:tab/>
        <w:t xml:space="preserve">To assess the effectiveness of anti-GWSS transgenic plants against GWSS.  </w:t>
      </w:r>
    </w:p>
    <w:p w:rsidR="00652D4E" w:rsidRPr="00652D4E" w:rsidRDefault="00652D4E" w:rsidP="00652D4E">
      <w:pPr>
        <w:tabs>
          <w:tab w:val="left" w:pos="-720"/>
        </w:tabs>
        <w:jc w:val="both"/>
        <w:rPr>
          <w:rFonts w:ascii="Times New Roman" w:hAnsi="Times New Roman" w:cs="Times New Roman"/>
          <w:i/>
          <w:iCs/>
          <w:sz w:val="24"/>
          <w:szCs w:val="24"/>
        </w:rPr>
      </w:pPr>
      <w:r w:rsidRPr="00652D4E">
        <w:rPr>
          <w:rFonts w:ascii="Times New Roman" w:hAnsi="Times New Roman" w:cs="Times New Roman"/>
          <w:i/>
          <w:iCs/>
          <w:sz w:val="24"/>
          <w:szCs w:val="24"/>
        </w:rPr>
        <w:tab/>
        <w:t>Objective 2.</w:t>
      </w:r>
      <w:r w:rsidRPr="00652D4E">
        <w:rPr>
          <w:rFonts w:ascii="Times New Roman" w:hAnsi="Times New Roman" w:cs="Times New Roman"/>
          <w:i/>
          <w:iCs/>
          <w:sz w:val="24"/>
          <w:szCs w:val="24"/>
        </w:rPr>
        <w:tab/>
        <w:t>To identify optimal interfering RNA forms for use in transgenic plants.</w:t>
      </w:r>
    </w:p>
    <w:p w:rsidR="00652D4E" w:rsidRPr="00652D4E" w:rsidRDefault="00652D4E" w:rsidP="00652D4E">
      <w:pPr>
        <w:autoSpaceDE w:val="0"/>
        <w:autoSpaceDN w:val="0"/>
        <w:adjustRightInd w:val="0"/>
        <w:spacing w:after="0" w:line="240" w:lineRule="auto"/>
        <w:rPr>
          <w:rFonts w:ascii="Times New Roman" w:eastAsia="Times New Roman" w:hAnsi="Times New Roman" w:cs="Times New Roman"/>
          <w:sz w:val="24"/>
          <w:szCs w:val="24"/>
        </w:rPr>
      </w:pPr>
    </w:p>
    <w:p w:rsidR="00652D4E" w:rsidRPr="0056082C" w:rsidRDefault="0056082C">
      <w:pPr>
        <w:rPr>
          <w:rFonts w:ascii="Times New Roman" w:hAnsi="Times New Roman" w:cs="Times New Roman"/>
          <w:b/>
          <w:sz w:val="24"/>
          <w:szCs w:val="24"/>
        </w:rPr>
      </w:pPr>
      <w:r w:rsidRPr="0056082C">
        <w:rPr>
          <w:rFonts w:ascii="Times New Roman" w:hAnsi="Times New Roman" w:cs="Times New Roman"/>
          <w:b/>
          <w:sz w:val="24"/>
          <w:szCs w:val="24"/>
        </w:rPr>
        <w:t>Description of activities conducted and summary of results:</w:t>
      </w:r>
    </w:p>
    <w:p w:rsidR="007616A6" w:rsidRPr="00652D4E" w:rsidRDefault="007616A6" w:rsidP="007616A6">
      <w:pPr>
        <w:tabs>
          <w:tab w:val="left" w:pos="-720"/>
        </w:tabs>
        <w:ind w:left="720" w:hanging="720"/>
        <w:jc w:val="both"/>
        <w:rPr>
          <w:rFonts w:ascii="Times New Roman" w:hAnsi="Times New Roman" w:cs="Times New Roman"/>
          <w:i/>
          <w:iCs/>
          <w:sz w:val="24"/>
          <w:szCs w:val="24"/>
        </w:rPr>
      </w:pPr>
      <w:r w:rsidRPr="00652D4E">
        <w:rPr>
          <w:rFonts w:ascii="Times New Roman" w:hAnsi="Times New Roman" w:cs="Times New Roman"/>
          <w:i/>
          <w:iCs/>
          <w:sz w:val="24"/>
          <w:szCs w:val="24"/>
        </w:rPr>
        <w:t>Objective 1.</w:t>
      </w:r>
      <w:r w:rsidRPr="00652D4E">
        <w:rPr>
          <w:rFonts w:ascii="Times New Roman" w:hAnsi="Times New Roman" w:cs="Times New Roman"/>
          <w:i/>
          <w:iCs/>
          <w:sz w:val="24"/>
          <w:szCs w:val="24"/>
        </w:rPr>
        <w:tab/>
        <w:t xml:space="preserve">To assess the effectiveness of anti-GWSS transgenic plants against GWSS.  </w:t>
      </w:r>
    </w:p>
    <w:p w:rsidR="00665DDF" w:rsidRDefault="0056082C" w:rsidP="00665DDF">
      <w:pPr>
        <w:autoSpaceDE w:val="0"/>
        <w:autoSpaceDN w:val="0"/>
        <w:adjustRightInd w:val="0"/>
        <w:ind w:firstLine="720"/>
        <w:rPr>
          <w:rFonts w:ascii="Times New Roman" w:eastAsia="Times New Roman" w:hAnsi="Times New Roman" w:cs="Times New Roman"/>
          <w:sz w:val="24"/>
          <w:szCs w:val="24"/>
        </w:rPr>
      </w:pPr>
      <w:r w:rsidRPr="0056082C">
        <w:rPr>
          <w:rFonts w:ascii="Times New Roman" w:hAnsi="Times New Roman" w:cs="Times New Roman"/>
          <w:sz w:val="24"/>
          <w:szCs w:val="24"/>
        </w:rPr>
        <w:t xml:space="preserve">We performed feeding assays and assessed for RNAi effects on </w:t>
      </w:r>
      <w:r w:rsidRPr="00F652C9">
        <w:rPr>
          <w:rFonts w:ascii="Times New Roman" w:hAnsi="Times New Roman" w:cs="Times New Roman"/>
          <w:i/>
          <w:sz w:val="24"/>
          <w:szCs w:val="24"/>
        </w:rPr>
        <w:t>H. vitripennis</w:t>
      </w:r>
      <w:r w:rsidRPr="0056082C">
        <w:rPr>
          <w:rFonts w:ascii="Times New Roman" w:hAnsi="Times New Roman" w:cs="Times New Roman"/>
          <w:sz w:val="24"/>
          <w:szCs w:val="24"/>
        </w:rPr>
        <w:t xml:space="preserve"> </w:t>
      </w:r>
      <w:r w:rsidR="00F652C9">
        <w:rPr>
          <w:rFonts w:ascii="Times New Roman" w:hAnsi="Times New Roman" w:cs="Times New Roman"/>
          <w:sz w:val="24"/>
          <w:szCs w:val="24"/>
        </w:rPr>
        <w:t xml:space="preserve">(GWSS) </w:t>
      </w:r>
      <w:r w:rsidRPr="0056082C">
        <w:rPr>
          <w:rFonts w:ascii="Times New Roman" w:hAnsi="Times New Roman" w:cs="Times New Roman"/>
          <w:sz w:val="24"/>
          <w:szCs w:val="24"/>
        </w:rPr>
        <w:t xml:space="preserve">using our transgenic potatoes, and the stem infusion dsRNA assays. </w:t>
      </w:r>
      <w:r w:rsidRPr="0056082C">
        <w:rPr>
          <w:rFonts w:ascii="Times New Roman" w:eastAsia="Times New Roman" w:hAnsi="Times New Roman" w:cs="Times New Roman"/>
          <w:sz w:val="24"/>
          <w:szCs w:val="24"/>
        </w:rPr>
        <w:t xml:space="preserve">Transgenic potato feeding assays, using the plants listed in </w:t>
      </w:r>
      <w:commentRangeStart w:id="0"/>
      <w:r w:rsidRPr="0056082C">
        <w:rPr>
          <w:rFonts w:ascii="Times New Roman" w:eastAsia="Times New Roman" w:hAnsi="Times New Roman" w:cs="Times New Roman"/>
          <w:sz w:val="24"/>
          <w:szCs w:val="24"/>
        </w:rPr>
        <w:t>Table 1</w:t>
      </w:r>
      <w:commentRangeEnd w:id="0"/>
      <w:r w:rsidR="00646984">
        <w:rPr>
          <w:rStyle w:val="CommentReference"/>
          <w:rFonts w:ascii="Times New Roman" w:eastAsia="Times New Roman" w:hAnsi="Times New Roman" w:cs="Times New Roman"/>
        </w:rPr>
        <w:commentReference w:id="0"/>
      </w:r>
      <w:r w:rsidRPr="0056082C">
        <w:rPr>
          <w:rFonts w:ascii="Times New Roman" w:eastAsia="Times New Roman" w:hAnsi="Times New Roman" w:cs="Times New Roman"/>
          <w:sz w:val="24"/>
          <w:szCs w:val="24"/>
        </w:rPr>
        <w:t xml:space="preserve">, </w:t>
      </w:r>
      <w:r w:rsidR="00F652C9">
        <w:rPr>
          <w:rFonts w:ascii="Times New Roman" w:eastAsia="Times New Roman" w:hAnsi="Times New Roman" w:cs="Times New Roman"/>
          <w:sz w:val="24"/>
          <w:szCs w:val="24"/>
        </w:rPr>
        <w:t>were done</w:t>
      </w:r>
      <w:r w:rsidRPr="0056082C">
        <w:rPr>
          <w:rFonts w:ascii="Times New Roman" w:eastAsia="Times New Roman" w:hAnsi="Times New Roman" w:cs="Times New Roman"/>
          <w:sz w:val="24"/>
          <w:szCs w:val="24"/>
        </w:rPr>
        <w:t xml:space="preserve"> using 3</w:t>
      </w:r>
      <w:r w:rsidRPr="0056082C">
        <w:rPr>
          <w:rFonts w:ascii="Times New Roman" w:eastAsia="Times New Roman" w:hAnsi="Times New Roman" w:cs="Times New Roman"/>
          <w:sz w:val="24"/>
          <w:szCs w:val="24"/>
          <w:vertAlign w:val="superscript"/>
        </w:rPr>
        <w:t>rd</w:t>
      </w:r>
      <w:r w:rsidRPr="0056082C">
        <w:rPr>
          <w:rFonts w:ascii="Times New Roman" w:eastAsia="Times New Roman" w:hAnsi="Times New Roman" w:cs="Times New Roman"/>
          <w:sz w:val="24"/>
          <w:szCs w:val="24"/>
        </w:rPr>
        <w:t>-</w:t>
      </w:r>
      <w:r w:rsidR="00646984">
        <w:rPr>
          <w:rFonts w:ascii="Times New Roman" w:eastAsia="Times New Roman" w:hAnsi="Times New Roman" w:cs="Times New Roman"/>
          <w:sz w:val="24"/>
          <w:szCs w:val="24"/>
        </w:rPr>
        <w:t xml:space="preserve"> </w:t>
      </w:r>
      <w:r w:rsidRPr="0056082C">
        <w:rPr>
          <w:rFonts w:ascii="Times New Roman" w:eastAsia="Times New Roman" w:hAnsi="Times New Roman" w:cs="Times New Roman"/>
          <w:sz w:val="24"/>
          <w:szCs w:val="24"/>
        </w:rPr>
        <w:t>4</w:t>
      </w:r>
      <w:r w:rsidRPr="0056082C">
        <w:rPr>
          <w:rFonts w:ascii="Times New Roman" w:eastAsia="Times New Roman" w:hAnsi="Times New Roman" w:cs="Times New Roman"/>
          <w:sz w:val="24"/>
          <w:szCs w:val="24"/>
          <w:vertAlign w:val="superscript"/>
        </w:rPr>
        <w:t>th</w:t>
      </w:r>
      <w:r w:rsidRPr="0056082C">
        <w:rPr>
          <w:rFonts w:ascii="Times New Roman" w:eastAsia="Times New Roman" w:hAnsi="Times New Roman" w:cs="Times New Roman"/>
          <w:sz w:val="24"/>
          <w:szCs w:val="24"/>
        </w:rPr>
        <w:t xml:space="preserve"> instar nymphs</w:t>
      </w:r>
      <w:r w:rsidR="00F652C9">
        <w:rPr>
          <w:rFonts w:ascii="Times New Roman" w:eastAsia="Times New Roman" w:hAnsi="Times New Roman" w:cs="Times New Roman"/>
          <w:sz w:val="24"/>
          <w:szCs w:val="24"/>
        </w:rPr>
        <w:t xml:space="preserve"> (Fig. 1</w:t>
      </w:r>
      <w:r w:rsidRPr="0056082C">
        <w:rPr>
          <w:rFonts w:ascii="Times New Roman" w:eastAsia="Times New Roman" w:hAnsi="Times New Roman" w:cs="Times New Roman"/>
          <w:sz w:val="24"/>
          <w:szCs w:val="24"/>
        </w:rPr>
        <w:t xml:space="preserve">). Original cultivars of potatoes </w:t>
      </w:r>
      <w:r w:rsidR="00F652C9">
        <w:rPr>
          <w:rFonts w:ascii="Times New Roman" w:eastAsia="Times New Roman" w:hAnsi="Times New Roman" w:cs="Times New Roman"/>
          <w:sz w:val="24"/>
          <w:szCs w:val="24"/>
        </w:rPr>
        <w:t xml:space="preserve">(non-transgenic) </w:t>
      </w:r>
      <w:r w:rsidRPr="0056082C">
        <w:rPr>
          <w:rFonts w:ascii="Times New Roman" w:eastAsia="Times New Roman" w:hAnsi="Times New Roman" w:cs="Times New Roman"/>
          <w:sz w:val="24"/>
          <w:szCs w:val="24"/>
        </w:rPr>
        <w:t xml:space="preserve">used to generate the transgenic lines were used as control plants.  We </w:t>
      </w:r>
      <w:r w:rsidR="00F652C9">
        <w:rPr>
          <w:rFonts w:ascii="Times New Roman" w:eastAsia="Times New Roman" w:hAnsi="Times New Roman" w:cs="Times New Roman"/>
          <w:sz w:val="24"/>
          <w:szCs w:val="24"/>
        </w:rPr>
        <w:t>placed</w:t>
      </w:r>
      <w:r w:rsidRPr="0056082C">
        <w:rPr>
          <w:rFonts w:ascii="Times New Roman" w:eastAsia="Times New Roman" w:hAnsi="Times New Roman" w:cs="Times New Roman"/>
          <w:sz w:val="24"/>
          <w:szCs w:val="24"/>
        </w:rPr>
        <w:t xml:space="preserve"> cuttings of the potato plants in individual cages in a growth chamber, released five nymphs per cutting, and observed mortality for two weeks (Fig. </w:t>
      </w:r>
      <w:r w:rsidR="00F652C9">
        <w:rPr>
          <w:rFonts w:ascii="Times New Roman" w:eastAsia="Times New Roman" w:hAnsi="Times New Roman" w:cs="Times New Roman"/>
          <w:sz w:val="24"/>
          <w:szCs w:val="24"/>
        </w:rPr>
        <w:t>2</w:t>
      </w:r>
      <w:r w:rsidRPr="0056082C">
        <w:rPr>
          <w:rFonts w:ascii="Times New Roman" w:eastAsia="Times New Roman" w:hAnsi="Times New Roman" w:cs="Times New Roman"/>
          <w:sz w:val="24"/>
          <w:szCs w:val="24"/>
        </w:rPr>
        <w:t>).  Higher mortality was observed in the nymphs that fed on cuticle and actin transgenic potato cuttings as compared to the control</w:t>
      </w:r>
      <w:r w:rsidR="00F652C9">
        <w:rPr>
          <w:rFonts w:ascii="Times New Roman" w:eastAsia="Times New Roman" w:hAnsi="Times New Roman" w:cs="Times New Roman"/>
          <w:sz w:val="24"/>
          <w:szCs w:val="24"/>
        </w:rPr>
        <w:t>s</w:t>
      </w:r>
      <w:r w:rsidRPr="0056082C">
        <w:rPr>
          <w:rFonts w:ascii="Times New Roman" w:eastAsia="Times New Roman" w:hAnsi="Times New Roman" w:cs="Times New Roman"/>
          <w:sz w:val="24"/>
          <w:szCs w:val="24"/>
        </w:rPr>
        <w:t xml:space="preserve">.  To determine if those observations were due to the effects of the transgene, we designed four day feeding assays. Using the same potato cutting experiment </w:t>
      </w:r>
      <w:r w:rsidR="00F652C9">
        <w:rPr>
          <w:rFonts w:ascii="Times New Roman" w:eastAsia="Times New Roman" w:hAnsi="Times New Roman" w:cs="Times New Roman"/>
          <w:sz w:val="24"/>
          <w:szCs w:val="24"/>
        </w:rPr>
        <w:t>design</w:t>
      </w:r>
      <w:r w:rsidRPr="0056082C">
        <w:rPr>
          <w:rFonts w:ascii="Times New Roman" w:eastAsia="Times New Roman" w:hAnsi="Times New Roman" w:cs="Times New Roman"/>
          <w:sz w:val="24"/>
          <w:szCs w:val="24"/>
        </w:rPr>
        <w:t xml:space="preserve"> as</w:t>
      </w:r>
      <w:r w:rsidR="00F652C9">
        <w:rPr>
          <w:rFonts w:ascii="Times New Roman" w:eastAsia="Times New Roman" w:hAnsi="Times New Roman" w:cs="Times New Roman"/>
          <w:sz w:val="24"/>
          <w:szCs w:val="24"/>
        </w:rPr>
        <w:t xml:space="preserve"> for</w:t>
      </w:r>
      <w:r w:rsidRPr="0056082C">
        <w:rPr>
          <w:rFonts w:ascii="Times New Roman" w:eastAsia="Times New Roman" w:hAnsi="Times New Roman" w:cs="Times New Roman"/>
          <w:sz w:val="24"/>
          <w:szCs w:val="24"/>
        </w:rPr>
        <w:t xml:space="preserve"> the mortality study, we allowed five 3</w:t>
      </w:r>
      <w:r w:rsidRPr="0056082C">
        <w:rPr>
          <w:rFonts w:ascii="Times New Roman" w:eastAsia="Times New Roman" w:hAnsi="Times New Roman" w:cs="Times New Roman"/>
          <w:sz w:val="24"/>
          <w:szCs w:val="24"/>
          <w:vertAlign w:val="superscript"/>
        </w:rPr>
        <w:t>rd</w:t>
      </w:r>
      <w:r w:rsidRPr="0056082C">
        <w:rPr>
          <w:rFonts w:ascii="Times New Roman" w:eastAsia="Times New Roman" w:hAnsi="Times New Roman" w:cs="Times New Roman"/>
          <w:sz w:val="24"/>
          <w:szCs w:val="24"/>
        </w:rPr>
        <w:t>-</w:t>
      </w:r>
      <w:r w:rsidR="00646984">
        <w:rPr>
          <w:rFonts w:ascii="Times New Roman" w:eastAsia="Times New Roman" w:hAnsi="Times New Roman" w:cs="Times New Roman"/>
          <w:sz w:val="24"/>
          <w:szCs w:val="24"/>
        </w:rPr>
        <w:t xml:space="preserve"> </w:t>
      </w:r>
      <w:r w:rsidRPr="0056082C">
        <w:rPr>
          <w:rFonts w:ascii="Times New Roman" w:eastAsia="Times New Roman" w:hAnsi="Times New Roman" w:cs="Times New Roman"/>
          <w:sz w:val="24"/>
          <w:szCs w:val="24"/>
        </w:rPr>
        <w:t>4</w:t>
      </w:r>
      <w:r w:rsidRPr="0056082C">
        <w:rPr>
          <w:rFonts w:ascii="Times New Roman" w:eastAsia="Times New Roman" w:hAnsi="Times New Roman" w:cs="Times New Roman"/>
          <w:sz w:val="24"/>
          <w:szCs w:val="24"/>
          <w:vertAlign w:val="superscript"/>
        </w:rPr>
        <w:t>th</w:t>
      </w:r>
      <w:r w:rsidRPr="0056082C">
        <w:rPr>
          <w:rFonts w:ascii="Times New Roman" w:eastAsia="Times New Roman" w:hAnsi="Times New Roman" w:cs="Times New Roman"/>
          <w:sz w:val="24"/>
          <w:szCs w:val="24"/>
        </w:rPr>
        <w:t xml:space="preserve"> instar nymphs to feed on the cuttings for four days</w:t>
      </w:r>
      <w:r w:rsidR="00F652C9">
        <w:rPr>
          <w:rFonts w:ascii="Times New Roman" w:eastAsia="Times New Roman" w:hAnsi="Times New Roman" w:cs="Times New Roman"/>
          <w:sz w:val="24"/>
          <w:szCs w:val="24"/>
        </w:rPr>
        <w:t xml:space="preserve"> and then removed them from plants and</w:t>
      </w:r>
      <w:r w:rsidRPr="0056082C">
        <w:rPr>
          <w:rFonts w:ascii="Times New Roman" w:eastAsia="Times New Roman" w:hAnsi="Times New Roman" w:cs="Times New Roman"/>
          <w:sz w:val="24"/>
          <w:szCs w:val="24"/>
        </w:rPr>
        <w:t xml:space="preserve"> dissected out the intestinal tracts of the nymphs.  RNA was extracted from each sample, and cDNA generated from 500ng total RNA. Quantitative Real-Time PCR (qPCR) was then used to quantify relative expression of the genes targeted for down regulation, and was normalized with ubiquitin. Gene expression, expression SEM, and corrected expression SEM were generated by the Bio-Rad CFX Manager 3.0 software (Carlsbad, CA).</w:t>
      </w:r>
      <w:r w:rsidR="00665DDF">
        <w:rPr>
          <w:rFonts w:ascii="Times New Roman" w:eastAsia="Times New Roman" w:hAnsi="Times New Roman" w:cs="Times New Roman"/>
          <w:noProof/>
          <w:sz w:val="24"/>
          <w:szCs w:val="24"/>
        </w:rPr>
        <w:pict>
          <v:group id="Group 1" o:spid="_x0000_s1075" style="position:absolute;left:0;text-align:left;margin-left:-28.35pt;margin-top:555.75pt;width:7in;height:77.15pt;z-index:251666432;mso-position-horizontal-relative:margin;mso-position-vertical-relative:margin" coordsize="64008,9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">
            <v:line id="Straight Connector 14" o:spid="_x0000_s1076" style="position:absolute;visibility:visible;mso-wrap-style:square" from="0,0" to="64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f8IAAADbAAAADwAAAGRycy9kb3ducmV2LnhtbESPT2sCMRDF74LfIYzQW81qW9HVKCJK&#10;Sz357z5sxt3FzWRNoqbfvikUvM3w3vvNm9kimkbcyfnasoJBPwNBXFhdc6ngeNi8jkH4gKyxsUwK&#10;fsjDYt7tzDDX9sE7uu9DKRKEfY4KqhDaXEpfVGTQ921LnLSzdQZDWl0ptcNHgptGDrNsJA3WnC5U&#10;2NKqouKyv5lEGZyuRn5eJnj6dlu3fhvFj3hV6qUXl1MQgWJ4mv/TXzrVf4e/X9IA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Lf8IAAADbAAAADwAAAAAAAAAAAAAA&#10;AAChAgAAZHJzL2Rvd25yZXYueG1sUEsFBgAAAAAEAAQA+QAAAJADAAAAAA==&#10;" strokecolor="black [3040]"/>
            <v:shapetype id="_x0000_t202" coordsize="21600,21600" o:spt="202" path="m,l,21600r21600,l21600,xe">
              <v:stroke joinstyle="miter"/>
              <v:path gradientshapeok="t" o:connecttype="rect"/>
            </v:shapetype>
            <v:shape id="TextBox 26" o:spid="_x0000_s1077" type="#_x0000_t202" style="position:absolute;width:10668;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665DDF" w:rsidRPr="00825E67" w:rsidRDefault="00665DDF" w:rsidP="00665DDF">
                    <w:pPr>
                      <w:pStyle w:val="NormalWeb"/>
                      <w:spacing w:after="0"/>
                      <w:rPr>
                        <w:rFonts w:ascii="Arial" w:hAnsi="Arial" w:cs="Arial"/>
                        <w:sz w:val="18"/>
                        <w:szCs w:val="18"/>
                      </w:rPr>
                    </w:pPr>
                    <w:r w:rsidRPr="00825E67">
                      <w:rPr>
                        <w:rFonts w:ascii="Arial" w:hAnsi="Arial" w:cs="Arial"/>
                        <w:b/>
                        <w:bCs/>
                        <w:color w:val="000000" w:themeColor="text1"/>
                        <w:kern w:val="24"/>
                        <w:sz w:val="18"/>
                        <w:szCs w:val="18"/>
                      </w:rPr>
                      <w:t>GWSS Targets</w:t>
                    </w:r>
                  </w:p>
                </w:txbxContent>
              </v:textbox>
            </v:shape>
            <v:shape id="TextBox 27" o:spid="_x0000_s1078" type="#_x0000_t202" style="position:absolute;left:11430;width:12192;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665DDF" w:rsidRPr="00825E67" w:rsidRDefault="00665DDF" w:rsidP="00665DDF">
                    <w:pPr>
                      <w:pStyle w:val="NormalWeb"/>
                      <w:spacing w:after="0"/>
                      <w:rPr>
                        <w:rFonts w:ascii="Arial" w:hAnsi="Arial" w:cs="Arial"/>
                        <w:sz w:val="18"/>
                        <w:szCs w:val="18"/>
                      </w:rPr>
                    </w:pPr>
                    <w:r w:rsidRPr="00825E67">
                      <w:rPr>
                        <w:rFonts w:ascii="Arial" w:hAnsi="Arial" w:cs="Arial"/>
                        <w:b/>
                        <w:bCs/>
                        <w:color w:val="000000" w:themeColor="text1"/>
                        <w:kern w:val="24"/>
                        <w:sz w:val="18"/>
                        <w:szCs w:val="18"/>
                      </w:rPr>
                      <w:t>Potato Pedigree</w:t>
                    </w:r>
                  </w:p>
                </w:txbxContent>
              </v:textbox>
            </v:shape>
            <v:shape id="TextBox 28" o:spid="_x0000_s1079" type="#_x0000_t202" style="position:absolute;left:23622;width:12192;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665DDF" w:rsidRPr="00825E67" w:rsidRDefault="00665DDF" w:rsidP="00665DDF">
                    <w:pPr>
                      <w:pStyle w:val="NormalWeb"/>
                      <w:spacing w:after="0"/>
                      <w:rPr>
                        <w:rFonts w:ascii="Arial" w:hAnsi="Arial" w:cs="Arial"/>
                        <w:sz w:val="18"/>
                        <w:szCs w:val="18"/>
                      </w:rPr>
                    </w:pPr>
                    <w:r w:rsidRPr="00825E67">
                      <w:rPr>
                        <w:rFonts w:ascii="Arial" w:hAnsi="Arial" w:cs="Arial"/>
                        <w:b/>
                        <w:bCs/>
                        <w:color w:val="000000" w:themeColor="text1"/>
                        <w:kern w:val="24"/>
                        <w:sz w:val="18"/>
                        <w:szCs w:val="18"/>
                      </w:rPr>
                      <w:t>Potato Variety</w:t>
                    </w:r>
                  </w:p>
                </w:txbxContent>
              </v:textbox>
            </v:shape>
            <v:shape id="TextBox 29" o:spid="_x0000_s1080" type="#_x0000_t202" style="position:absolute;left:33719;width:11328;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665DDF" w:rsidRPr="00825E67" w:rsidRDefault="00665DDF" w:rsidP="00665DDF">
                    <w:pPr>
                      <w:pStyle w:val="NormalWeb"/>
                      <w:spacing w:after="0"/>
                      <w:rPr>
                        <w:rFonts w:ascii="Arial" w:hAnsi="Arial" w:cs="Arial"/>
                        <w:sz w:val="18"/>
                        <w:szCs w:val="18"/>
                      </w:rPr>
                    </w:pPr>
                    <w:r w:rsidRPr="00825E67">
                      <w:rPr>
                        <w:rFonts w:ascii="Arial" w:hAnsi="Arial" w:cs="Arial"/>
                        <w:b/>
                        <w:bCs/>
                        <w:color w:val="000000" w:themeColor="text1"/>
                        <w:kern w:val="24"/>
                        <w:sz w:val="18"/>
                        <w:szCs w:val="18"/>
                      </w:rPr>
                      <w:t>Selection Method</w:t>
                    </w:r>
                  </w:p>
                </w:txbxContent>
              </v:textbox>
            </v:shape>
            <v:line id="Straight Connector 19" o:spid="_x0000_s1081" style="position:absolute;visibility:visible;mso-wrap-style:square" from="0,2616" to="64008,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shape id="TextBox 2049" o:spid="_x0000_s1082" type="#_x0000_t202" style="position:absolute;top:2617;width:64008;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665DDF" w:rsidRPr="00825E67" w:rsidRDefault="00665DDF" w:rsidP="00665DDF">
                    <w:pPr>
                      <w:pStyle w:val="NormalWeb"/>
                      <w:spacing w:after="0"/>
                      <w:rPr>
                        <w:rFonts w:ascii="Arial" w:hAnsi="Arial" w:cs="Arial"/>
                        <w:sz w:val="18"/>
                        <w:szCs w:val="18"/>
                      </w:rPr>
                    </w:pPr>
                    <w:r w:rsidRPr="00825E67">
                      <w:rPr>
                        <w:rFonts w:ascii="Arial" w:hAnsi="Arial" w:cs="Arial"/>
                        <w:color w:val="000000" w:themeColor="text1"/>
                        <w:kern w:val="24"/>
                        <w:sz w:val="18"/>
                        <w:szCs w:val="18"/>
                      </w:rPr>
                      <w:t>Chitin Deacet</w:t>
                    </w:r>
                    <w:r>
                      <w:rPr>
                        <w:rFonts w:ascii="Arial" w:hAnsi="Arial" w:cs="Arial"/>
                        <w:color w:val="000000" w:themeColor="text1"/>
                        <w:kern w:val="24"/>
                        <w:sz w:val="18"/>
                        <w:szCs w:val="18"/>
                      </w:rPr>
                      <w:t>i</w:t>
                    </w:r>
                    <w:r w:rsidRPr="00825E67">
                      <w:rPr>
                        <w:rFonts w:ascii="Arial" w:hAnsi="Arial" w:cs="Arial"/>
                        <w:color w:val="000000" w:themeColor="text1"/>
                        <w:kern w:val="24"/>
                        <w:sz w:val="18"/>
                        <w:szCs w:val="18"/>
                      </w:rPr>
                      <w:t>lase        102203                         Kennebec                         Basta                               yes (shown previously)</w:t>
                    </w:r>
                  </w:p>
                </w:txbxContent>
              </v:textbox>
            </v:shape>
            <v:shape id="TextBox 35" o:spid="_x0000_s1083" type="#_x0000_t202" style="position:absolute;top:4135;width:64008;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665DDF" w:rsidRPr="00825E67" w:rsidRDefault="00665DDF" w:rsidP="00665DDF">
                    <w:pPr>
                      <w:pStyle w:val="NormalWeb"/>
                      <w:spacing w:after="0"/>
                      <w:rPr>
                        <w:rFonts w:ascii="Arial" w:hAnsi="Arial" w:cs="Arial"/>
                        <w:sz w:val="18"/>
                        <w:szCs w:val="18"/>
                      </w:rPr>
                    </w:pPr>
                    <w:r w:rsidRPr="00825E67">
                      <w:rPr>
                        <w:rFonts w:ascii="Arial" w:hAnsi="Arial" w:cs="Arial"/>
                        <w:color w:val="000000" w:themeColor="text1"/>
                        <w:kern w:val="24"/>
                        <w:sz w:val="18"/>
                        <w:szCs w:val="18"/>
                      </w:rPr>
                      <w:t>Chitin Deacet</w:t>
                    </w:r>
                    <w:r>
                      <w:rPr>
                        <w:rFonts w:ascii="Arial" w:hAnsi="Arial" w:cs="Arial"/>
                        <w:color w:val="000000" w:themeColor="text1"/>
                        <w:kern w:val="24"/>
                        <w:sz w:val="18"/>
                        <w:szCs w:val="18"/>
                      </w:rPr>
                      <w:t>i</w:t>
                    </w:r>
                    <w:r w:rsidRPr="00825E67">
                      <w:rPr>
                        <w:rFonts w:ascii="Arial" w:hAnsi="Arial" w:cs="Arial"/>
                        <w:color w:val="000000" w:themeColor="text1"/>
                        <w:kern w:val="24"/>
                        <w:sz w:val="18"/>
                        <w:szCs w:val="18"/>
                      </w:rPr>
                      <w:t>lase        102203                         Kennebec                         Basta                               yes (shown previously)</w:t>
                    </w:r>
                  </w:p>
                </w:txbxContent>
              </v:textbox>
            </v:shape>
            <v:shape id="TextBox 36" o:spid="_x0000_s1084" type="#_x0000_t202" style="position:absolute;top:5660;width:64008;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665DDF" w:rsidRPr="00825E67" w:rsidRDefault="00665DDF" w:rsidP="00665DDF">
                    <w:pPr>
                      <w:pStyle w:val="NormalWeb"/>
                      <w:spacing w:after="0"/>
                      <w:rPr>
                        <w:rFonts w:ascii="Arial" w:hAnsi="Arial" w:cs="Arial"/>
                        <w:sz w:val="18"/>
                        <w:szCs w:val="18"/>
                      </w:rPr>
                    </w:pPr>
                    <w:r w:rsidRPr="00825E67">
                      <w:rPr>
                        <w:rFonts w:ascii="Arial" w:hAnsi="Arial" w:cs="Arial"/>
                        <w:color w:val="000000" w:themeColor="text1"/>
                        <w:kern w:val="24"/>
                        <w:sz w:val="18"/>
                        <w:szCs w:val="18"/>
                      </w:rPr>
                      <w:t xml:space="preserve">Actin                              112064                         Desiree                             Basta                               </w:t>
                    </w:r>
                    <w:r>
                      <w:rPr>
                        <w:rFonts w:ascii="Arial" w:hAnsi="Arial" w:cs="Arial"/>
                        <w:color w:val="000000" w:themeColor="text1"/>
                        <w:kern w:val="24"/>
                        <w:sz w:val="18"/>
                        <w:szCs w:val="18"/>
                      </w:rPr>
                      <w:t>yes (Figure 3</w:t>
                    </w:r>
                    <w:r w:rsidRPr="00825E67">
                      <w:rPr>
                        <w:rFonts w:ascii="Arial" w:hAnsi="Arial" w:cs="Arial"/>
                        <w:color w:val="000000" w:themeColor="text1"/>
                        <w:kern w:val="24"/>
                        <w:sz w:val="18"/>
                        <w:szCs w:val="18"/>
                      </w:rPr>
                      <w:t>)</w:t>
                    </w:r>
                  </w:p>
                </w:txbxContent>
              </v:textbox>
            </v:shape>
            <v:shape id="TextBox 37" o:spid="_x0000_s1085" type="#_x0000_t202" style="position:absolute;top:7184;width:64008;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665DDF" w:rsidRPr="00825E67" w:rsidRDefault="00665DDF" w:rsidP="00665DDF">
                    <w:pPr>
                      <w:pStyle w:val="NormalWeb"/>
                      <w:pBdr>
                        <w:bottom w:val="single" w:sz="4" w:space="1" w:color="auto"/>
                      </w:pBdr>
                      <w:spacing w:after="0"/>
                      <w:rPr>
                        <w:rFonts w:ascii="Arial" w:hAnsi="Arial" w:cs="Arial"/>
                        <w:sz w:val="18"/>
                        <w:szCs w:val="18"/>
                      </w:rPr>
                    </w:pPr>
                    <w:r w:rsidRPr="00825E67">
                      <w:rPr>
                        <w:rFonts w:ascii="Arial" w:hAnsi="Arial" w:cs="Arial"/>
                        <w:color w:val="000000" w:themeColor="text1"/>
                        <w:kern w:val="24"/>
                        <w:sz w:val="18"/>
                        <w:szCs w:val="18"/>
                      </w:rPr>
                      <w:t xml:space="preserve">Cuticle                           102203                         Desiree                             Basta                               </w:t>
                    </w:r>
                    <w:r>
                      <w:rPr>
                        <w:rFonts w:ascii="Arial" w:hAnsi="Arial" w:cs="Arial"/>
                        <w:color w:val="000000" w:themeColor="text1"/>
                        <w:kern w:val="24"/>
                        <w:sz w:val="18"/>
                        <w:szCs w:val="18"/>
                      </w:rPr>
                      <w:t>yes (Figure 2</w:t>
                    </w:r>
                    <w:r w:rsidRPr="00825E67">
                      <w:rPr>
                        <w:rFonts w:ascii="Arial" w:hAnsi="Arial" w:cs="Arial"/>
                        <w:color w:val="000000" w:themeColor="text1"/>
                        <w:kern w:val="24"/>
                        <w:sz w:val="18"/>
                        <w:szCs w:val="18"/>
                      </w:rPr>
                      <w:t>)</w:t>
                    </w:r>
                  </w:p>
                </w:txbxContent>
              </v:textbox>
            </v:shape>
            <w10:wrap type="square" anchorx="margin" anchory="margin"/>
          </v:group>
        </w:pict>
      </w:r>
    </w:p>
    <w:p w:rsidR="00665DDF" w:rsidRPr="00665DDF" w:rsidRDefault="00665DDF" w:rsidP="00665DDF">
      <w:pPr>
        <w:autoSpaceDE w:val="0"/>
        <w:autoSpaceDN w:val="0"/>
        <w:adjustRightInd w:val="0"/>
        <w:rPr>
          <w:rFonts w:ascii="Times New Roman" w:hAnsi="Times New Roman" w:cs="Times New Roman"/>
          <w:noProof/>
        </w:rPr>
      </w:pPr>
      <w:r w:rsidRPr="00665DDF">
        <w:rPr>
          <w:rFonts w:ascii="Times New Roman" w:hAnsi="Times New Roman" w:cs="Times New Roman"/>
          <w:b/>
          <w:noProof/>
        </w:rPr>
        <w:t xml:space="preserve">Table </w:t>
      </w:r>
      <w:r w:rsidRPr="00665DDF">
        <w:rPr>
          <w:rFonts w:ascii="Times New Roman" w:hAnsi="Times New Roman" w:cs="Times New Roman"/>
          <w:b/>
          <w:noProof/>
        </w:rPr>
        <w:t>1</w:t>
      </w:r>
      <w:r w:rsidRPr="00665DDF">
        <w:rPr>
          <w:rFonts w:ascii="Times New Roman" w:hAnsi="Times New Roman" w:cs="Times New Roman"/>
          <w:noProof/>
        </w:rPr>
        <w:t>: GWSS insect sequences used for cloning and generation of potato transgenic lines.</w:t>
      </w:r>
    </w:p>
    <w:p w:rsidR="00665DDF" w:rsidDel="00665DDF" w:rsidRDefault="00665DDF" w:rsidP="00665DDF">
      <w:pPr>
        <w:autoSpaceDE w:val="0"/>
        <w:autoSpaceDN w:val="0"/>
        <w:adjustRightInd w:val="0"/>
        <w:rPr>
          <w:del w:id="1" w:author="user" w:date="2013-07-26T14:10:00Z"/>
          <w:rFonts w:ascii="Times New Roman" w:eastAsia="Times New Roman" w:hAnsi="Times New Roman" w:cs="Times New Roman"/>
          <w:sz w:val="24"/>
          <w:szCs w:val="24"/>
        </w:rPr>
      </w:pPr>
    </w:p>
    <w:p w:rsidR="00665DDF" w:rsidRPr="0056082C" w:rsidDel="00665DDF" w:rsidRDefault="00665DDF" w:rsidP="00665DDF">
      <w:pPr>
        <w:autoSpaceDE w:val="0"/>
        <w:autoSpaceDN w:val="0"/>
        <w:adjustRightInd w:val="0"/>
        <w:rPr>
          <w:del w:id="2" w:author="user" w:date="2013-07-26T14:10:00Z"/>
          <w:rFonts w:ascii="Times New Roman" w:eastAsia="Times New Roman" w:hAnsi="Times New Roman" w:cs="Times New Roman"/>
          <w:sz w:val="24"/>
          <w:szCs w:val="24"/>
        </w:rPr>
      </w:pPr>
    </w:p>
    <w:p w:rsidR="0056082C" w:rsidRDefault="0056082C" w:rsidP="0056082C">
      <w:pPr>
        <w:autoSpaceDE w:val="0"/>
        <w:autoSpaceDN w:val="0"/>
        <w:adjustRightInd w:val="0"/>
        <w:spacing w:after="0" w:line="240" w:lineRule="auto"/>
        <w:rPr>
          <w:rFonts w:ascii="Times New Roman" w:eastAsia="Times New Roman" w:hAnsi="Times New Roman" w:cs="Times New Roman"/>
          <w:sz w:val="24"/>
          <w:szCs w:val="24"/>
        </w:rPr>
      </w:pPr>
      <w:r w:rsidRPr="0056082C">
        <w:rPr>
          <w:rFonts w:ascii="Times New Roman" w:eastAsia="Times New Roman" w:hAnsi="Times New Roman" w:cs="Times New Roman"/>
          <w:sz w:val="24"/>
          <w:szCs w:val="24"/>
        </w:rPr>
        <w:tab/>
        <w:t>Initial results indicate</w:t>
      </w:r>
      <w:r w:rsidR="00F652C9">
        <w:rPr>
          <w:rFonts w:ascii="Times New Roman" w:eastAsia="Times New Roman" w:hAnsi="Times New Roman" w:cs="Times New Roman"/>
          <w:sz w:val="24"/>
          <w:szCs w:val="24"/>
        </w:rPr>
        <w:t>d</w:t>
      </w:r>
      <w:r w:rsidRPr="0056082C">
        <w:rPr>
          <w:rFonts w:ascii="Times New Roman" w:eastAsia="Times New Roman" w:hAnsi="Times New Roman" w:cs="Times New Roman"/>
          <w:sz w:val="24"/>
          <w:szCs w:val="24"/>
        </w:rPr>
        <w:t xml:space="preserve"> down-regulation of target </w:t>
      </w:r>
      <w:r w:rsidR="00F652C9">
        <w:rPr>
          <w:rFonts w:ascii="Times New Roman" w:eastAsia="Times New Roman" w:hAnsi="Times New Roman" w:cs="Times New Roman"/>
          <w:sz w:val="24"/>
          <w:szCs w:val="24"/>
        </w:rPr>
        <w:t>mRNAs</w:t>
      </w:r>
      <w:r w:rsidRPr="0056082C">
        <w:rPr>
          <w:rFonts w:ascii="Times New Roman" w:eastAsia="Times New Roman" w:hAnsi="Times New Roman" w:cs="Times New Roman"/>
          <w:sz w:val="24"/>
          <w:szCs w:val="24"/>
        </w:rPr>
        <w:t xml:space="preserve"> after four days of GWSS nymphs feeding on transgenic potatoes as c</w:t>
      </w:r>
      <w:r w:rsidR="00F652C9">
        <w:rPr>
          <w:rFonts w:ascii="Times New Roman" w:eastAsia="Times New Roman" w:hAnsi="Times New Roman" w:cs="Times New Roman"/>
          <w:sz w:val="24"/>
          <w:szCs w:val="24"/>
        </w:rPr>
        <w:t>ompared to wild-type potatoes (F</w:t>
      </w:r>
      <w:r w:rsidRPr="0056082C">
        <w:rPr>
          <w:rFonts w:ascii="Times New Roman" w:eastAsia="Times New Roman" w:hAnsi="Times New Roman" w:cs="Times New Roman"/>
          <w:sz w:val="24"/>
          <w:szCs w:val="24"/>
        </w:rPr>
        <w:t xml:space="preserve">ig. </w:t>
      </w:r>
      <w:r w:rsidR="00F652C9">
        <w:rPr>
          <w:rFonts w:ascii="Times New Roman" w:eastAsia="Times New Roman" w:hAnsi="Times New Roman" w:cs="Times New Roman"/>
          <w:sz w:val="24"/>
          <w:szCs w:val="24"/>
        </w:rPr>
        <w:t>3</w:t>
      </w:r>
      <w:r w:rsidRPr="0056082C">
        <w:rPr>
          <w:rFonts w:ascii="Times New Roman" w:eastAsia="Times New Roman" w:hAnsi="Times New Roman" w:cs="Times New Roman"/>
          <w:sz w:val="24"/>
          <w:szCs w:val="24"/>
        </w:rPr>
        <w:t xml:space="preserve">). We have completed feeding experiments with five of the transgenic potatoes; two events each of chitin </w:t>
      </w:r>
      <w:r w:rsidR="00646984" w:rsidRPr="0056082C">
        <w:rPr>
          <w:rFonts w:ascii="Times New Roman" w:eastAsia="Times New Roman" w:hAnsi="Times New Roman" w:cs="Times New Roman"/>
          <w:sz w:val="24"/>
          <w:szCs w:val="24"/>
        </w:rPr>
        <w:t>deacetilase</w:t>
      </w:r>
      <w:r w:rsidRPr="0056082C">
        <w:rPr>
          <w:rFonts w:ascii="Times New Roman" w:eastAsia="Times New Roman" w:hAnsi="Times New Roman" w:cs="Times New Roman"/>
          <w:sz w:val="24"/>
          <w:szCs w:val="24"/>
        </w:rPr>
        <w:t xml:space="preserve"> and cuticle, and one of actin. We are currently growing more potato plants from tubers, including a transgenic plant control with green fluorescent protein (GFP) gene insert. Once plants reach appropriate size they will be used in GWSS feeding assays. Initial results are correlating with the mortality study; there is decreased expression of target </w:t>
      </w:r>
      <w:r w:rsidR="00F652C9">
        <w:rPr>
          <w:rFonts w:ascii="Times New Roman" w:eastAsia="Times New Roman" w:hAnsi="Times New Roman" w:cs="Times New Roman"/>
          <w:sz w:val="24"/>
          <w:szCs w:val="24"/>
        </w:rPr>
        <w:t>mRNAs</w:t>
      </w:r>
      <w:r w:rsidRPr="0056082C">
        <w:rPr>
          <w:rFonts w:ascii="Times New Roman" w:eastAsia="Times New Roman" w:hAnsi="Times New Roman" w:cs="Times New Roman"/>
          <w:sz w:val="24"/>
          <w:szCs w:val="24"/>
        </w:rPr>
        <w:t xml:space="preserve"> as compared to controls for cuticle and actin, but no significant diff</w:t>
      </w:r>
      <w:r w:rsidR="00F652C9">
        <w:rPr>
          <w:rFonts w:ascii="Times New Roman" w:eastAsia="Times New Roman" w:hAnsi="Times New Roman" w:cs="Times New Roman"/>
          <w:sz w:val="24"/>
          <w:szCs w:val="24"/>
        </w:rPr>
        <w:t xml:space="preserve">erence for chitin </w:t>
      </w:r>
      <w:r w:rsidR="00646984">
        <w:rPr>
          <w:rFonts w:ascii="Times New Roman" w:eastAsia="Times New Roman" w:hAnsi="Times New Roman" w:cs="Times New Roman"/>
          <w:sz w:val="24"/>
          <w:szCs w:val="24"/>
        </w:rPr>
        <w:t>deacetilase</w:t>
      </w:r>
      <w:r w:rsidR="00F652C9">
        <w:rPr>
          <w:rFonts w:ascii="Times New Roman" w:eastAsia="Times New Roman" w:hAnsi="Times New Roman" w:cs="Times New Roman"/>
          <w:sz w:val="24"/>
          <w:szCs w:val="24"/>
        </w:rPr>
        <w:t xml:space="preserve"> (F</w:t>
      </w:r>
      <w:r w:rsidRPr="0056082C">
        <w:rPr>
          <w:rFonts w:ascii="Times New Roman" w:eastAsia="Times New Roman" w:hAnsi="Times New Roman" w:cs="Times New Roman"/>
          <w:sz w:val="24"/>
          <w:szCs w:val="24"/>
        </w:rPr>
        <w:t xml:space="preserve">ig. </w:t>
      </w:r>
      <w:r w:rsidR="00F652C9">
        <w:rPr>
          <w:rFonts w:ascii="Times New Roman" w:eastAsia="Times New Roman" w:hAnsi="Times New Roman" w:cs="Times New Roman"/>
          <w:sz w:val="24"/>
          <w:szCs w:val="24"/>
        </w:rPr>
        <w:t>3</w:t>
      </w:r>
      <w:r w:rsidRPr="0056082C">
        <w:rPr>
          <w:rFonts w:ascii="Times New Roman" w:eastAsia="Times New Roman" w:hAnsi="Times New Roman" w:cs="Times New Roman"/>
          <w:sz w:val="24"/>
          <w:szCs w:val="24"/>
        </w:rPr>
        <w:t xml:space="preserve">). Statistical analyses were performed using SAS 4.0 (Cary, NC) with the general linear model and Bonferroni correction to determine significance. </w:t>
      </w:r>
    </w:p>
    <w:p w:rsidR="00F652C9" w:rsidRPr="0056082C" w:rsidRDefault="00F652C9" w:rsidP="0056082C">
      <w:pPr>
        <w:autoSpaceDE w:val="0"/>
        <w:autoSpaceDN w:val="0"/>
        <w:adjustRightInd w:val="0"/>
        <w:spacing w:after="0" w:line="240" w:lineRule="auto"/>
        <w:rPr>
          <w:rFonts w:ascii="Times New Roman" w:eastAsia="Times New Roman" w:hAnsi="Times New Roman" w:cs="Times New Roman"/>
          <w:sz w:val="24"/>
          <w:szCs w:val="24"/>
        </w:rPr>
      </w:pPr>
    </w:p>
    <w:p w:rsidR="0056082C" w:rsidRPr="0056082C" w:rsidRDefault="0056082C" w:rsidP="0056082C">
      <w:pPr>
        <w:autoSpaceDE w:val="0"/>
        <w:autoSpaceDN w:val="0"/>
        <w:adjustRightInd w:val="0"/>
        <w:spacing w:after="0" w:line="240" w:lineRule="auto"/>
        <w:ind w:firstLine="720"/>
        <w:rPr>
          <w:rFonts w:ascii="Times New Roman" w:eastAsia="Times New Roman" w:hAnsi="Times New Roman" w:cs="Times New Roman"/>
          <w:iCs/>
          <w:sz w:val="24"/>
          <w:szCs w:val="24"/>
        </w:rPr>
      </w:pPr>
      <w:r w:rsidRPr="0056082C">
        <w:rPr>
          <w:rFonts w:ascii="Times New Roman" w:eastAsia="Times New Roman" w:hAnsi="Times New Roman" w:cs="Times New Roman"/>
          <w:sz w:val="24"/>
          <w:szCs w:val="24"/>
        </w:rPr>
        <w:t xml:space="preserve">In addition to the transgenic plant approaches, based on recent reports in the literature and personal communications from other scientists, we have evaluated </w:t>
      </w:r>
      <w:r w:rsidRPr="0056082C">
        <w:rPr>
          <w:rFonts w:ascii="Times New Roman" w:eastAsia="Times New Roman" w:hAnsi="Times New Roman" w:cs="Times New Roman"/>
          <w:i/>
          <w:sz w:val="24"/>
          <w:szCs w:val="24"/>
        </w:rPr>
        <w:t>in vitro</w:t>
      </w:r>
      <w:r w:rsidRPr="0056082C">
        <w:rPr>
          <w:rFonts w:ascii="Times New Roman" w:eastAsia="Times New Roman" w:hAnsi="Times New Roman" w:cs="Times New Roman"/>
          <w:sz w:val="24"/>
          <w:szCs w:val="24"/>
        </w:rPr>
        <w:t xml:space="preserve"> feeding approaches for GWSS.  We are utilizing basil stem cuttings in a feeding solution, as previously described, to introduce dsRNA to GWSS nymphs. We are currently evaluating the effects of dsRNA from the previously described actin, cuticle, and chitin </w:t>
      </w:r>
      <w:r w:rsidR="00646984" w:rsidRPr="0056082C">
        <w:rPr>
          <w:rFonts w:ascii="Times New Roman" w:eastAsia="Times New Roman" w:hAnsi="Times New Roman" w:cs="Times New Roman"/>
          <w:sz w:val="24"/>
          <w:szCs w:val="24"/>
        </w:rPr>
        <w:t>deacetilase</w:t>
      </w:r>
      <w:r w:rsidRPr="0056082C">
        <w:rPr>
          <w:rFonts w:ascii="Times New Roman" w:eastAsia="Times New Roman" w:hAnsi="Times New Roman" w:cs="Times New Roman"/>
          <w:sz w:val="24"/>
          <w:szCs w:val="24"/>
        </w:rPr>
        <w:t xml:space="preserve"> sequences have on GWSS nymphs, and whether the results are comparable to the transgenic potato feeding assays. If this method has similar treatment effects, we can utilize this method to more rapidly screen candidate sequences for RNAi approaches.  </w:t>
      </w:r>
    </w:p>
    <w:p w:rsidR="0056082C" w:rsidRPr="0056082C" w:rsidRDefault="0056082C" w:rsidP="0056082C">
      <w:pPr>
        <w:autoSpaceDE w:val="0"/>
        <w:autoSpaceDN w:val="0"/>
        <w:adjustRightInd w:val="0"/>
        <w:spacing w:after="0" w:line="240" w:lineRule="auto"/>
        <w:ind w:firstLine="720"/>
        <w:rPr>
          <w:rFonts w:ascii="Times New Roman" w:eastAsia="Times New Roman" w:hAnsi="Times New Roman" w:cs="Times New Roman"/>
        </w:rPr>
      </w:pPr>
    </w:p>
    <w:p w:rsidR="0056082C" w:rsidRPr="0056082C" w:rsidRDefault="006A036D" w:rsidP="0056082C">
      <w:pPr>
        <w:autoSpaceDE w:val="0"/>
        <w:autoSpaceDN w:val="0"/>
        <w:adjustRightInd w:val="0"/>
        <w:spacing w:after="0" w:line="240" w:lineRule="auto"/>
        <w:ind w:firstLine="720"/>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group id="Group 7" o:spid="_x0000_s1026" style="width:386.55pt;height:280.45pt;mso-position-horizontal-relative:char;mso-position-vertical-relative:line" coordsize="49091,359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0314;width:28777;height:27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fZ0m9AAAA2gAAAA8AAABkcnMvZG93bnJldi54bWxET8uKwjAU3Q/4D+EKbgZNFV9Uo8iAILiy&#10;1f21ubbF5qYkGa1/bxaCy8N5r7edacSDnK8tKxiPEhDEhdU1lwrO+X64BOEDssbGMil4kYftpvez&#10;xlTbJ5/okYVSxBD2KSqoQmhTKX1RkUE/si1x5G7WGQwRulJqh88Ybho5SZK5NFhzbKiwpb+Kinv2&#10;bxQcjrRbuMsyt9klmf+WV/vC2VSpQb/brUAE6sJX/HEftIK4NV6JN0Bu3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uZ9nSb0AAADaAAAADwAAAAAAAAAAAAAAAACfAgAAZHJz&#10;L2Rvd25yZXYueG1sUEsFBgAAAAAEAAQA9wAAAIkDAAAAAA==&#10;">
              <v:imagedata r:id="rId13" o:title=""/>
              <v:path arrowok="t"/>
            </v:shape>
            <v:shape id="Picture 3" o:spid="_x0000_s1028" type="#_x0000_t75" style="position:absolute;left:182;width:20407;height:27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QiO3BAAAA2gAAAA8AAABkcnMvZG93bnJldi54bWxEj0+LwjAUxO/CfofwFrxpunsQ7RplKSuI&#10;IP7d+6N5ttXmpTQx1m9vBMHjMDO/YabzztQiUOsqywq+hgkI4tzqigsFx8NiMAbhPLLG2jIpuJOD&#10;+eyjN8VU2xvvKOx9ISKEXYoKSu+bVEqXl2TQDW1DHL2TbQ36KNtC6hZvEW5q+Z0kI2mw4rhQYkNZ&#10;SfllfzUK5Gp8zmQyCtn23yyuf+vTMoSNUv3P7vcHhKfOv8Ov9lIrmMDzSrwBcvY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IQiO3BAAAA2gAAAA8AAAAAAAAAAAAAAAAAnwIA&#10;AGRycy9kb3ducmV2LnhtbFBLBQYAAAAABAAEAPcAAACNAwAAAAA=&#10;">
              <v:imagedata r:id="rId14" o:title=""/>
              <v:path arrowok="t"/>
            </v:shape>
            <v:shape id="TextBox 5" o:spid="_x0000_s1029" type="#_x0000_t202" style="position:absolute;top:27592;width:49091;height:8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56082C" w:rsidRDefault="0056082C" w:rsidP="0056082C">
                    <w:pPr>
                      <w:pStyle w:val="NormalWeb"/>
                      <w:spacing w:after="0"/>
                    </w:pPr>
                    <w:r w:rsidRPr="00BE7EA1">
                      <w:rPr>
                        <w:color w:val="000000"/>
                        <w:kern w:val="24"/>
                        <w:sz w:val="22"/>
                        <w:szCs w:val="22"/>
                      </w:rPr>
                      <w:t xml:space="preserve">Figure </w:t>
                    </w:r>
                    <w:r w:rsidR="00F652C9">
                      <w:rPr>
                        <w:color w:val="000000"/>
                        <w:kern w:val="24"/>
                        <w:sz w:val="22"/>
                        <w:szCs w:val="22"/>
                      </w:rPr>
                      <w:t>1</w:t>
                    </w:r>
                    <w:r w:rsidRPr="00BE7EA1">
                      <w:rPr>
                        <w:color w:val="000000"/>
                        <w:kern w:val="24"/>
                        <w:sz w:val="22"/>
                        <w:szCs w:val="22"/>
                      </w:rPr>
                      <w:t>.  GWSS RNAi feeding assays on transgenic potato cuttings.  At left shows stems in cylindrical cages, each containing 5 nymphs times 5 replications per treatment.  Right shows a close up photo of a GWSS nymph feeding on upper potato foliage.</w:t>
                    </w:r>
                  </w:p>
                </w:txbxContent>
              </v:textbox>
            </v:shape>
            <w10:wrap type="none"/>
            <w10:anchorlock/>
          </v:group>
        </w:pict>
      </w:r>
    </w:p>
    <w:p w:rsidR="0056082C" w:rsidRPr="0056082C" w:rsidRDefault="0056082C" w:rsidP="0056082C">
      <w:pPr>
        <w:autoSpaceDE w:val="0"/>
        <w:autoSpaceDN w:val="0"/>
        <w:adjustRightInd w:val="0"/>
        <w:spacing w:after="0" w:line="240" w:lineRule="auto"/>
        <w:jc w:val="center"/>
        <w:rPr>
          <w:rFonts w:ascii="Times New Roman" w:eastAsia="Times New Roman" w:hAnsi="Times New Roman" w:cs="Times New Roman"/>
        </w:rPr>
      </w:pPr>
    </w:p>
    <w:p w:rsidR="0056082C" w:rsidRPr="0056082C" w:rsidRDefault="0056082C" w:rsidP="0056082C">
      <w:pPr>
        <w:autoSpaceDE w:val="0"/>
        <w:autoSpaceDN w:val="0"/>
        <w:adjustRightInd w:val="0"/>
        <w:spacing w:after="0" w:line="240" w:lineRule="auto"/>
        <w:jc w:val="center"/>
        <w:rPr>
          <w:rFonts w:ascii="Times New Roman" w:eastAsia="Times New Roman" w:hAnsi="Times New Roman" w:cs="Times New Roman"/>
        </w:rPr>
      </w:pPr>
    </w:p>
    <w:p w:rsidR="0056082C" w:rsidRPr="0056082C" w:rsidRDefault="0056082C" w:rsidP="0056082C">
      <w:pPr>
        <w:autoSpaceDE w:val="0"/>
        <w:autoSpaceDN w:val="0"/>
        <w:adjustRightInd w:val="0"/>
        <w:spacing w:after="0" w:line="240" w:lineRule="auto"/>
        <w:jc w:val="center"/>
        <w:rPr>
          <w:rFonts w:ascii="Times New Roman" w:eastAsia="Times New Roman" w:hAnsi="Times New Roman" w:cs="Times New Roman"/>
        </w:rPr>
      </w:pPr>
    </w:p>
    <w:p w:rsidR="0056082C" w:rsidRPr="0056082C" w:rsidRDefault="0056082C" w:rsidP="0056082C">
      <w:pPr>
        <w:autoSpaceDE w:val="0"/>
        <w:autoSpaceDN w:val="0"/>
        <w:adjustRightInd w:val="0"/>
        <w:spacing w:after="0" w:line="240" w:lineRule="auto"/>
        <w:jc w:val="center"/>
        <w:rPr>
          <w:rFonts w:ascii="Times New Roman" w:eastAsia="Times New Roman" w:hAnsi="Times New Roman" w:cs="Times New Roman"/>
        </w:rPr>
      </w:pPr>
      <w:r w:rsidRPr="0056082C">
        <w:rPr>
          <w:rFonts w:ascii="Times New Roman" w:eastAsia="Times New Roman" w:hAnsi="Times New Roman" w:cs="Times New Roman"/>
          <w:noProof/>
        </w:rPr>
        <w:lastRenderedPageBreak/>
        <w:drawing>
          <wp:inline distT="0" distB="0" distL="0" distR="0">
            <wp:extent cx="5517514" cy="3568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521162" cy="3571059"/>
                    </a:xfrm>
                    <a:prstGeom prst="rect">
                      <a:avLst/>
                    </a:prstGeom>
                  </pic:spPr>
                </pic:pic>
              </a:graphicData>
            </a:graphic>
          </wp:inline>
        </w:drawing>
      </w:r>
    </w:p>
    <w:p w:rsidR="0056082C" w:rsidRPr="0056082C" w:rsidRDefault="006A036D" w:rsidP="0056082C">
      <w:pPr>
        <w:autoSpaceDE w:val="0"/>
        <w:autoSpaceDN w:val="0"/>
        <w:adjustRightInd w:val="0"/>
        <w:spacing w:after="0" w:line="240" w:lineRule="auto"/>
        <w:ind w:firstLine="720"/>
        <w:rPr>
          <w:rFonts w:ascii="Times New Roman" w:eastAsia="Times New Roman" w:hAnsi="Times New Roman" w:cs="Times New Roman"/>
        </w:rPr>
      </w:pPr>
      <w:r>
        <w:rPr>
          <w:rFonts w:ascii="Times New Roman" w:eastAsia="Times New Roman" w:hAnsi="Times New Roman" w:cs="Times New Roman"/>
          <w:noProof/>
        </w:rPr>
        <w:pict>
          <v:shape id="Text Box 2" o:spid="_x0000_s1030" type="#_x0000_t202" style="position:absolute;left:0;text-align:left;margin-left:17.5pt;margin-top:.5pt;width:434.5pt;height:48.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">
            <v:textbox style="mso-fit-shape-to-text:t">
              <w:txbxContent>
                <w:p w:rsidR="0056082C" w:rsidRDefault="0056082C" w:rsidP="0056082C">
                  <w:r>
                    <w:t xml:space="preserve">Figure </w:t>
                  </w:r>
                  <w:r w:rsidR="00B525B8">
                    <w:t>2</w:t>
                  </w:r>
                  <w:r>
                    <w:t xml:space="preserve">. GWSS nymph mortality for seven days feeding on transgenic potato cuttings (Actin, Cuticle, Chitin </w:t>
                  </w:r>
                  <w:r w:rsidR="00487EF9">
                    <w:t>Deacetilase</w:t>
                  </w:r>
                  <w:r>
                    <w:t>) or wild-type control potato (Kennebec).</w:t>
                  </w:r>
                </w:p>
              </w:txbxContent>
            </v:textbox>
          </v:shape>
        </w:pict>
      </w:r>
    </w:p>
    <w:p w:rsidR="0056082C" w:rsidRPr="0056082C" w:rsidRDefault="0056082C" w:rsidP="0056082C">
      <w:pPr>
        <w:autoSpaceDE w:val="0"/>
        <w:autoSpaceDN w:val="0"/>
        <w:adjustRightInd w:val="0"/>
        <w:spacing w:after="0" w:line="240" w:lineRule="auto"/>
        <w:ind w:firstLine="720"/>
        <w:rPr>
          <w:rFonts w:ascii="Times New Roman" w:eastAsia="Times New Roman" w:hAnsi="Times New Roman" w:cs="Times New Roman"/>
        </w:rPr>
      </w:pPr>
    </w:p>
    <w:p w:rsidR="0056082C" w:rsidRPr="0056082C" w:rsidRDefault="0056082C" w:rsidP="0056082C">
      <w:pPr>
        <w:autoSpaceDE w:val="0"/>
        <w:autoSpaceDN w:val="0"/>
        <w:adjustRightInd w:val="0"/>
        <w:spacing w:after="0" w:line="240" w:lineRule="auto"/>
        <w:ind w:firstLine="720"/>
        <w:rPr>
          <w:rFonts w:ascii="Times New Roman" w:eastAsia="Times New Roman" w:hAnsi="Times New Roman" w:cs="Times New Roman"/>
        </w:rPr>
      </w:pPr>
    </w:p>
    <w:p w:rsidR="0056082C" w:rsidRPr="0056082C" w:rsidRDefault="0056082C" w:rsidP="0056082C">
      <w:pPr>
        <w:autoSpaceDE w:val="0"/>
        <w:autoSpaceDN w:val="0"/>
        <w:adjustRightInd w:val="0"/>
        <w:spacing w:after="0" w:line="240" w:lineRule="auto"/>
        <w:ind w:firstLine="720"/>
        <w:rPr>
          <w:rFonts w:ascii="Times New Roman" w:eastAsia="Times New Roman" w:hAnsi="Times New Roman" w:cs="Times New Roman"/>
        </w:rPr>
      </w:pPr>
    </w:p>
    <w:p w:rsidR="0056082C" w:rsidRPr="0056082C" w:rsidRDefault="0056082C" w:rsidP="0056082C">
      <w:pPr>
        <w:autoSpaceDE w:val="0"/>
        <w:autoSpaceDN w:val="0"/>
        <w:adjustRightInd w:val="0"/>
        <w:spacing w:after="0" w:line="240" w:lineRule="auto"/>
        <w:ind w:firstLine="720"/>
        <w:rPr>
          <w:rFonts w:ascii="Times New Roman" w:eastAsia="Times New Roman" w:hAnsi="Times New Roman" w:cs="Times New Roman"/>
        </w:rPr>
      </w:pPr>
    </w:p>
    <w:tbl>
      <w:tblPr>
        <w:tblW w:w="8420" w:type="dxa"/>
        <w:jc w:val="center"/>
        <w:tblInd w:w="93" w:type="dxa"/>
        <w:tblLook w:val="04A0"/>
      </w:tblPr>
      <w:tblGrid>
        <w:gridCol w:w="1960"/>
        <w:gridCol w:w="2000"/>
        <w:gridCol w:w="1620"/>
        <w:gridCol w:w="1880"/>
        <w:gridCol w:w="1014"/>
      </w:tblGrid>
      <w:tr w:rsidR="0056082C" w:rsidRPr="0056082C" w:rsidTr="00BB5CB9">
        <w:trPr>
          <w:trHeight w:val="645"/>
          <w:jc w:val="center"/>
        </w:trPr>
        <w:tc>
          <w:tcPr>
            <w:tcW w:w="1960" w:type="dxa"/>
            <w:tcBorders>
              <w:top w:val="single" w:sz="4" w:space="0" w:color="auto"/>
              <w:left w:val="single" w:sz="4" w:space="0" w:color="auto"/>
              <w:bottom w:val="double" w:sz="6" w:space="0" w:color="auto"/>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Biological Set</w:t>
            </w:r>
          </w:p>
        </w:tc>
        <w:tc>
          <w:tcPr>
            <w:tcW w:w="2000" w:type="dxa"/>
            <w:tcBorders>
              <w:top w:val="single" w:sz="4" w:space="0" w:color="auto"/>
              <w:left w:val="nil"/>
              <w:bottom w:val="double" w:sz="6" w:space="0" w:color="auto"/>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GWSS Gene Expression</w:t>
            </w:r>
          </w:p>
        </w:tc>
        <w:tc>
          <w:tcPr>
            <w:tcW w:w="1620" w:type="dxa"/>
            <w:tcBorders>
              <w:top w:val="single" w:sz="4" w:space="0" w:color="auto"/>
              <w:left w:val="nil"/>
              <w:bottom w:val="double" w:sz="6" w:space="0" w:color="auto"/>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Expression SEM</w:t>
            </w:r>
          </w:p>
        </w:tc>
        <w:tc>
          <w:tcPr>
            <w:tcW w:w="1880" w:type="dxa"/>
            <w:tcBorders>
              <w:top w:val="single" w:sz="4" w:space="0" w:color="auto"/>
              <w:left w:val="nil"/>
              <w:bottom w:val="double" w:sz="6" w:space="0" w:color="auto"/>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Corrected Expression SEM</w:t>
            </w:r>
          </w:p>
        </w:tc>
        <w:tc>
          <w:tcPr>
            <w:tcW w:w="960" w:type="dxa"/>
            <w:tcBorders>
              <w:top w:val="single" w:sz="4" w:space="0" w:color="auto"/>
              <w:left w:val="nil"/>
              <w:bottom w:val="double" w:sz="6" w:space="0" w:color="auto"/>
              <w:right w:val="single" w:sz="4" w:space="0" w:color="auto"/>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Bon grouping</w:t>
            </w:r>
          </w:p>
        </w:tc>
      </w:tr>
      <w:tr w:rsidR="0056082C" w:rsidRPr="0056082C" w:rsidTr="00BB5CB9">
        <w:trPr>
          <w:trHeight w:val="315"/>
          <w:jc w:val="center"/>
        </w:trPr>
        <w:tc>
          <w:tcPr>
            <w:tcW w:w="8420" w:type="dxa"/>
            <w:gridSpan w:val="5"/>
            <w:tcBorders>
              <w:top w:val="nil"/>
              <w:left w:val="single" w:sz="4" w:space="0" w:color="auto"/>
              <w:bottom w:val="nil"/>
              <w:right w:val="single" w:sz="4" w:space="0" w:color="000000"/>
            </w:tcBorders>
            <w:shd w:val="clear" w:color="auto" w:fill="auto"/>
            <w:noWrap/>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Actin feeding experiment</w:t>
            </w:r>
          </w:p>
        </w:tc>
      </w:tr>
      <w:tr w:rsidR="0056082C" w:rsidRPr="0056082C" w:rsidTr="00BB5CB9">
        <w:trPr>
          <w:trHeight w:val="300"/>
          <w:jc w:val="center"/>
        </w:trPr>
        <w:tc>
          <w:tcPr>
            <w:tcW w:w="1960" w:type="dxa"/>
            <w:tcBorders>
              <w:top w:val="nil"/>
              <w:left w:val="single" w:sz="4" w:space="0" w:color="auto"/>
              <w:bottom w:val="nil"/>
              <w:right w:val="nil"/>
            </w:tcBorders>
            <w:shd w:val="clear" w:color="auto" w:fill="auto"/>
            <w:noWrap/>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Actin 008</w:t>
            </w:r>
          </w:p>
        </w:tc>
        <w:tc>
          <w:tcPr>
            <w:tcW w:w="2000" w:type="dxa"/>
            <w:tcBorders>
              <w:top w:val="nil"/>
              <w:left w:val="nil"/>
              <w:bottom w:val="nil"/>
              <w:right w:val="nil"/>
            </w:tcBorders>
            <w:shd w:val="clear" w:color="auto" w:fill="auto"/>
            <w:noWrap/>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0.2811</w:t>
            </w:r>
          </w:p>
        </w:tc>
        <w:tc>
          <w:tcPr>
            <w:tcW w:w="1620" w:type="dxa"/>
            <w:tcBorders>
              <w:top w:val="nil"/>
              <w:left w:val="nil"/>
              <w:bottom w:val="nil"/>
              <w:right w:val="nil"/>
            </w:tcBorders>
            <w:shd w:val="clear" w:color="auto" w:fill="auto"/>
            <w:noWrap/>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0.10845</w:t>
            </w:r>
          </w:p>
        </w:tc>
        <w:tc>
          <w:tcPr>
            <w:tcW w:w="1880" w:type="dxa"/>
            <w:tcBorders>
              <w:top w:val="nil"/>
              <w:left w:val="nil"/>
              <w:bottom w:val="nil"/>
              <w:right w:val="nil"/>
            </w:tcBorders>
            <w:shd w:val="clear" w:color="auto" w:fill="auto"/>
            <w:noWrap/>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0.10858</w:t>
            </w:r>
          </w:p>
        </w:tc>
        <w:tc>
          <w:tcPr>
            <w:tcW w:w="960" w:type="dxa"/>
            <w:tcBorders>
              <w:top w:val="nil"/>
              <w:left w:val="nil"/>
              <w:bottom w:val="nil"/>
              <w:right w:val="single" w:sz="4" w:space="0" w:color="auto"/>
            </w:tcBorders>
            <w:shd w:val="clear" w:color="auto" w:fill="auto"/>
            <w:noWrap/>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A</w:t>
            </w:r>
          </w:p>
        </w:tc>
      </w:tr>
      <w:tr w:rsidR="0056082C" w:rsidRPr="0056082C" w:rsidTr="00BB5CB9">
        <w:trPr>
          <w:trHeight w:val="300"/>
          <w:jc w:val="center"/>
        </w:trPr>
        <w:tc>
          <w:tcPr>
            <w:tcW w:w="1960" w:type="dxa"/>
            <w:tcBorders>
              <w:top w:val="nil"/>
              <w:left w:val="single" w:sz="4" w:space="0" w:color="auto"/>
              <w:bottom w:val="single" w:sz="4" w:space="0" w:color="auto"/>
              <w:right w:val="nil"/>
            </w:tcBorders>
            <w:shd w:val="clear" w:color="auto" w:fill="auto"/>
            <w:noWrap/>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Kennebec</w:t>
            </w:r>
          </w:p>
        </w:tc>
        <w:tc>
          <w:tcPr>
            <w:tcW w:w="2000" w:type="dxa"/>
            <w:tcBorders>
              <w:top w:val="nil"/>
              <w:left w:val="nil"/>
              <w:bottom w:val="single" w:sz="4" w:space="0" w:color="auto"/>
              <w:right w:val="nil"/>
            </w:tcBorders>
            <w:shd w:val="clear" w:color="auto" w:fill="auto"/>
            <w:noWrap/>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1.1775</w:t>
            </w:r>
          </w:p>
        </w:tc>
        <w:tc>
          <w:tcPr>
            <w:tcW w:w="1620" w:type="dxa"/>
            <w:tcBorders>
              <w:top w:val="nil"/>
              <w:left w:val="nil"/>
              <w:bottom w:val="single" w:sz="4" w:space="0" w:color="auto"/>
              <w:right w:val="nil"/>
            </w:tcBorders>
            <w:shd w:val="clear" w:color="auto" w:fill="auto"/>
            <w:noWrap/>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0.16806</w:t>
            </w:r>
          </w:p>
        </w:tc>
        <w:tc>
          <w:tcPr>
            <w:tcW w:w="1880" w:type="dxa"/>
            <w:tcBorders>
              <w:top w:val="nil"/>
              <w:left w:val="nil"/>
              <w:bottom w:val="single" w:sz="4" w:space="0" w:color="auto"/>
              <w:right w:val="nil"/>
            </w:tcBorders>
            <w:shd w:val="clear" w:color="auto" w:fill="auto"/>
            <w:noWrap/>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0.16807</w:t>
            </w:r>
          </w:p>
        </w:tc>
        <w:tc>
          <w:tcPr>
            <w:tcW w:w="960" w:type="dxa"/>
            <w:tcBorders>
              <w:top w:val="nil"/>
              <w:left w:val="nil"/>
              <w:bottom w:val="single" w:sz="4" w:space="0" w:color="auto"/>
              <w:right w:val="single" w:sz="4" w:space="0" w:color="auto"/>
            </w:tcBorders>
            <w:shd w:val="clear" w:color="auto" w:fill="auto"/>
            <w:noWrap/>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B</w:t>
            </w:r>
          </w:p>
        </w:tc>
      </w:tr>
      <w:tr w:rsidR="0056082C" w:rsidRPr="0056082C" w:rsidTr="00BB5CB9">
        <w:trPr>
          <w:trHeight w:val="300"/>
          <w:jc w:val="center"/>
        </w:trPr>
        <w:tc>
          <w:tcPr>
            <w:tcW w:w="8420" w:type="dxa"/>
            <w:gridSpan w:val="5"/>
            <w:tcBorders>
              <w:top w:val="nil"/>
              <w:left w:val="single" w:sz="4" w:space="0" w:color="auto"/>
              <w:bottom w:val="nil"/>
              <w:right w:val="single" w:sz="4" w:space="0" w:color="000000"/>
            </w:tcBorders>
            <w:shd w:val="clear" w:color="auto" w:fill="auto"/>
            <w:noWrap/>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 xml:space="preserve">Chitin </w:t>
            </w:r>
            <w:r w:rsidR="00487EF9" w:rsidRPr="0056082C">
              <w:rPr>
                <w:rFonts w:ascii="Calibri" w:eastAsia="Times New Roman" w:hAnsi="Calibri" w:cs="Calibri"/>
                <w:color w:val="000000"/>
              </w:rPr>
              <w:t>Deacetilase</w:t>
            </w:r>
            <w:r w:rsidRPr="0056082C">
              <w:rPr>
                <w:rFonts w:ascii="Calibri" w:eastAsia="Times New Roman" w:hAnsi="Calibri" w:cs="Calibri"/>
                <w:color w:val="000000"/>
              </w:rPr>
              <w:t xml:space="preserve"> feeding experiment</w:t>
            </w:r>
          </w:p>
        </w:tc>
      </w:tr>
      <w:tr w:rsidR="0056082C" w:rsidRPr="0056082C" w:rsidTr="00BB5CB9">
        <w:trPr>
          <w:trHeight w:val="300"/>
          <w:jc w:val="center"/>
        </w:trPr>
        <w:tc>
          <w:tcPr>
            <w:tcW w:w="1960" w:type="dxa"/>
            <w:tcBorders>
              <w:top w:val="nil"/>
              <w:left w:val="single" w:sz="4" w:space="0" w:color="auto"/>
              <w:bottom w:val="nil"/>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Desiree</w:t>
            </w:r>
          </w:p>
        </w:tc>
        <w:tc>
          <w:tcPr>
            <w:tcW w:w="2000" w:type="dxa"/>
            <w:tcBorders>
              <w:top w:val="nil"/>
              <w:left w:val="nil"/>
              <w:bottom w:val="nil"/>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1.50313</w:t>
            </w:r>
          </w:p>
        </w:tc>
        <w:tc>
          <w:tcPr>
            <w:tcW w:w="1620" w:type="dxa"/>
            <w:tcBorders>
              <w:top w:val="nil"/>
              <w:left w:val="nil"/>
              <w:bottom w:val="nil"/>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0.06913</w:t>
            </w:r>
          </w:p>
        </w:tc>
        <w:tc>
          <w:tcPr>
            <w:tcW w:w="1880" w:type="dxa"/>
            <w:tcBorders>
              <w:top w:val="nil"/>
              <w:left w:val="nil"/>
              <w:bottom w:val="nil"/>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0.06928</w:t>
            </w:r>
          </w:p>
        </w:tc>
        <w:tc>
          <w:tcPr>
            <w:tcW w:w="960" w:type="dxa"/>
            <w:tcBorders>
              <w:top w:val="nil"/>
              <w:left w:val="nil"/>
              <w:bottom w:val="nil"/>
              <w:right w:val="single" w:sz="4" w:space="0" w:color="auto"/>
            </w:tcBorders>
            <w:shd w:val="clear" w:color="auto" w:fill="auto"/>
            <w:noWrap/>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A</w:t>
            </w:r>
          </w:p>
        </w:tc>
      </w:tr>
      <w:tr w:rsidR="0056082C" w:rsidRPr="0056082C" w:rsidTr="00BB5CB9">
        <w:trPr>
          <w:trHeight w:val="300"/>
          <w:jc w:val="center"/>
        </w:trPr>
        <w:tc>
          <w:tcPr>
            <w:tcW w:w="1960" w:type="dxa"/>
            <w:tcBorders>
              <w:top w:val="nil"/>
              <w:left w:val="single" w:sz="4" w:space="0" w:color="auto"/>
              <w:bottom w:val="nil"/>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DN198443-004</w:t>
            </w:r>
          </w:p>
        </w:tc>
        <w:tc>
          <w:tcPr>
            <w:tcW w:w="2000" w:type="dxa"/>
            <w:tcBorders>
              <w:top w:val="nil"/>
              <w:left w:val="nil"/>
              <w:bottom w:val="nil"/>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2.63164</w:t>
            </w:r>
          </w:p>
        </w:tc>
        <w:tc>
          <w:tcPr>
            <w:tcW w:w="1620" w:type="dxa"/>
            <w:tcBorders>
              <w:top w:val="nil"/>
              <w:left w:val="nil"/>
              <w:bottom w:val="nil"/>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0.19496</w:t>
            </w:r>
          </w:p>
        </w:tc>
        <w:tc>
          <w:tcPr>
            <w:tcW w:w="1880" w:type="dxa"/>
            <w:tcBorders>
              <w:top w:val="nil"/>
              <w:left w:val="nil"/>
              <w:bottom w:val="nil"/>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0.19496</w:t>
            </w:r>
          </w:p>
        </w:tc>
        <w:tc>
          <w:tcPr>
            <w:tcW w:w="960" w:type="dxa"/>
            <w:tcBorders>
              <w:top w:val="nil"/>
              <w:left w:val="nil"/>
              <w:bottom w:val="nil"/>
              <w:right w:val="single" w:sz="4" w:space="0" w:color="auto"/>
            </w:tcBorders>
            <w:shd w:val="clear" w:color="auto" w:fill="auto"/>
            <w:noWrap/>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B</w:t>
            </w:r>
          </w:p>
        </w:tc>
      </w:tr>
      <w:tr w:rsidR="0056082C" w:rsidRPr="0056082C" w:rsidTr="00BB5CB9">
        <w:trPr>
          <w:trHeight w:val="300"/>
          <w:jc w:val="center"/>
        </w:trPr>
        <w:tc>
          <w:tcPr>
            <w:tcW w:w="1960" w:type="dxa"/>
            <w:tcBorders>
              <w:top w:val="nil"/>
              <w:left w:val="single" w:sz="4" w:space="0" w:color="auto"/>
              <w:bottom w:val="single" w:sz="4" w:space="0" w:color="auto"/>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DN198443-007</w:t>
            </w:r>
          </w:p>
        </w:tc>
        <w:tc>
          <w:tcPr>
            <w:tcW w:w="2000" w:type="dxa"/>
            <w:tcBorders>
              <w:top w:val="nil"/>
              <w:left w:val="nil"/>
              <w:bottom w:val="single" w:sz="4" w:space="0" w:color="auto"/>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1</w:t>
            </w:r>
          </w:p>
        </w:tc>
        <w:tc>
          <w:tcPr>
            <w:tcW w:w="1620" w:type="dxa"/>
            <w:tcBorders>
              <w:top w:val="nil"/>
              <w:left w:val="nil"/>
              <w:bottom w:val="single" w:sz="4" w:space="0" w:color="auto"/>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0.21406</w:t>
            </w:r>
          </w:p>
        </w:tc>
        <w:tc>
          <w:tcPr>
            <w:tcW w:w="1880" w:type="dxa"/>
            <w:tcBorders>
              <w:top w:val="nil"/>
              <w:left w:val="nil"/>
              <w:bottom w:val="single" w:sz="4" w:space="0" w:color="auto"/>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0.21408</w:t>
            </w:r>
          </w:p>
        </w:tc>
        <w:tc>
          <w:tcPr>
            <w:tcW w:w="960" w:type="dxa"/>
            <w:tcBorders>
              <w:top w:val="nil"/>
              <w:left w:val="nil"/>
              <w:bottom w:val="single" w:sz="4" w:space="0" w:color="auto"/>
              <w:right w:val="single" w:sz="4" w:space="0" w:color="auto"/>
            </w:tcBorders>
            <w:shd w:val="clear" w:color="auto" w:fill="auto"/>
            <w:noWrap/>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AB</w:t>
            </w:r>
          </w:p>
        </w:tc>
      </w:tr>
      <w:tr w:rsidR="0056082C" w:rsidRPr="0056082C" w:rsidTr="00BB5CB9">
        <w:trPr>
          <w:trHeight w:val="300"/>
          <w:jc w:val="center"/>
        </w:trPr>
        <w:tc>
          <w:tcPr>
            <w:tcW w:w="8420" w:type="dxa"/>
            <w:gridSpan w:val="5"/>
            <w:tcBorders>
              <w:top w:val="nil"/>
              <w:left w:val="single" w:sz="4" w:space="0" w:color="auto"/>
              <w:bottom w:val="nil"/>
              <w:right w:val="single" w:sz="4" w:space="0" w:color="000000"/>
            </w:tcBorders>
            <w:shd w:val="clear" w:color="auto" w:fill="auto"/>
            <w:noWrap/>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Cuticle feeding experiment</w:t>
            </w:r>
          </w:p>
        </w:tc>
      </w:tr>
      <w:tr w:rsidR="0056082C" w:rsidRPr="0056082C" w:rsidTr="00BB5CB9">
        <w:trPr>
          <w:trHeight w:val="300"/>
          <w:jc w:val="center"/>
        </w:trPr>
        <w:tc>
          <w:tcPr>
            <w:tcW w:w="1960" w:type="dxa"/>
            <w:tcBorders>
              <w:top w:val="nil"/>
              <w:left w:val="single" w:sz="4" w:space="0" w:color="auto"/>
              <w:bottom w:val="nil"/>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cuticle 002</w:t>
            </w:r>
          </w:p>
        </w:tc>
        <w:tc>
          <w:tcPr>
            <w:tcW w:w="2000" w:type="dxa"/>
            <w:tcBorders>
              <w:top w:val="nil"/>
              <w:left w:val="nil"/>
              <w:bottom w:val="nil"/>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0.41041</w:t>
            </w:r>
          </w:p>
        </w:tc>
        <w:tc>
          <w:tcPr>
            <w:tcW w:w="1620" w:type="dxa"/>
            <w:tcBorders>
              <w:top w:val="nil"/>
              <w:left w:val="nil"/>
              <w:bottom w:val="nil"/>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0.06841</w:t>
            </w:r>
          </w:p>
        </w:tc>
        <w:tc>
          <w:tcPr>
            <w:tcW w:w="1880" w:type="dxa"/>
            <w:tcBorders>
              <w:top w:val="nil"/>
              <w:left w:val="nil"/>
              <w:bottom w:val="nil"/>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0.06843</w:t>
            </w:r>
          </w:p>
        </w:tc>
        <w:tc>
          <w:tcPr>
            <w:tcW w:w="960" w:type="dxa"/>
            <w:tcBorders>
              <w:top w:val="nil"/>
              <w:left w:val="nil"/>
              <w:bottom w:val="nil"/>
              <w:right w:val="single" w:sz="4" w:space="0" w:color="auto"/>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A</w:t>
            </w:r>
          </w:p>
        </w:tc>
      </w:tr>
      <w:tr w:rsidR="0056082C" w:rsidRPr="0056082C" w:rsidTr="00BB5CB9">
        <w:trPr>
          <w:trHeight w:val="300"/>
          <w:jc w:val="center"/>
        </w:trPr>
        <w:tc>
          <w:tcPr>
            <w:tcW w:w="1960" w:type="dxa"/>
            <w:tcBorders>
              <w:top w:val="nil"/>
              <w:left w:val="single" w:sz="4" w:space="0" w:color="auto"/>
              <w:bottom w:val="nil"/>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cuticle 007</w:t>
            </w:r>
          </w:p>
        </w:tc>
        <w:tc>
          <w:tcPr>
            <w:tcW w:w="2000" w:type="dxa"/>
            <w:tcBorders>
              <w:top w:val="nil"/>
              <w:left w:val="nil"/>
              <w:bottom w:val="nil"/>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0.26919</w:t>
            </w:r>
          </w:p>
        </w:tc>
        <w:tc>
          <w:tcPr>
            <w:tcW w:w="1620" w:type="dxa"/>
            <w:tcBorders>
              <w:top w:val="nil"/>
              <w:left w:val="nil"/>
              <w:bottom w:val="nil"/>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0.05043</w:t>
            </w:r>
          </w:p>
        </w:tc>
        <w:tc>
          <w:tcPr>
            <w:tcW w:w="1880" w:type="dxa"/>
            <w:tcBorders>
              <w:top w:val="nil"/>
              <w:left w:val="nil"/>
              <w:bottom w:val="nil"/>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0.05058</w:t>
            </w:r>
          </w:p>
        </w:tc>
        <w:tc>
          <w:tcPr>
            <w:tcW w:w="960" w:type="dxa"/>
            <w:tcBorders>
              <w:top w:val="nil"/>
              <w:left w:val="nil"/>
              <w:bottom w:val="nil"/>
              <w:right w:val="single" w:sz="4" w:space="0" w:color="auto"/>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A</w:t>
            </w:r>
          </w:p>
        </w:tc>
      </w:tr>
      <w:tr w:rsidR="0056082C" w:rsidRPr="0056082C" w:rsidTr="00BB5CB9">
        <w:trPr>
          <w:trHeight w:val="300"/>
          <w:jc w:val="center"/>
        </w:trPr>
        <w:tc>
          <w:tcPr>
            <w:tcW w:w="1960" w:type="dxa"/>
            <w:tcBorders>
              <w:top w:val="nil"/>
              <w:left w:val="single" w:sz="4" w:space="0" w:color="auto"/>
              <w:bottom w:val="single" w:sz="4" w:space="0" w:color="auto"/>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desiree</w:t>
            </w:r>
          </w:p>
        </w:tc>
        <w:tc>
          <w:tcPr>
            <w:tcW w:w="2000" w:type="dxa"/>
            <w:tcBorders>
              <w:top w:val="nil"/>
              <w:left w:val="nil"/>
              <w:bottom w:val="single" w:sz="4" w:space="0" w:color="auto"/>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1</w:t>
            </w:r>
          </w:p>
        </w:tc>
        <w:tc>
          <w:tcPr>
            <w:tcW w:w="1620" w:type="dxa"/>
            <w:tcBorders>
              <w:top w:val="nil"/>
              <w:left w:val="nil"/>
              <w:bottom w:val="single" w:sz="4" w:space="0" w:color="auto"/>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0.11864</w:t>
            </w:r>
          </w:p>
        </w:tc>
        <w:tc>
          <w:tcPr>
            <w:tcW w:w="1880" w:type="dxa"/>
            <w:tcBorders>
              <w:top w:val="nil"/>
              <w:left w:val="nil"/>
              <w:bottom w:val="single" w:sz="4" w:space="0" w:color="auto"/>
              <w:right w:val="nil"/>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0.11864</w:t>
            </w:r>
          </w:p>
        </w:tc>
        <w:tc>
          <w:tcPr>
            <w:tcW w:w="960" w:type="dxa"/>
            <w:tcBorders>
              <w:top w:val="nil"/>
              <w:left w:val="nil"/>
              <w:bottom w:val="single" w:sz="4" w:space="0" w:color="auto"/>
              <w:right w:val="single" w:sz="4" w:space="0" w:color="auto"/>
            </w:tcBorders>
            <w:shd w:val="clear" w:color="auto" w:fill="auto"/>
            <w:vAlign w:val="bottom"/>
            <w:hideMark/>
          </w:tcPr>
          <w:p w:rsidR="0056082C" w:rsidRPr="0056082C" w:rsidRDefault="0056082C" w:rsidP="0056082C">
            <w:pPr>
              <w:spacing w:after="0" w:line="240" w:lineRule="auto"/>
              <w:jc w:val="center"/>
              <w:rPr>
                <w:rFonts w:ascii="Calibri" w:eastAsia="Times New Roman" w:hAnsi="Calibri" w:cs="Calibri"/>
                <w:color w:val="000000"/>
              </w:rPr>
            </w:pPr>
            <w:r w:rsidRPr="0056082C">
              <w:rPr>
                <w:rFonts w:ascii="Calibri" w:eastAsia="Times New Roman" w:hAnsi="Calibri" w:cs="Calibri"/>
                <w:color w:val="000000"/>
              </w:rPr>
              <w:t>B</w:t>
            </w:r>
          </w:p>
        </w:tc>
      </w:tr>
    </w:tbl>
    <w:p w:rsidR="0056082C" w:rsidRPr="0056082C" w:rsidRDefault="006A036D" w:rsidP="0056082C">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noProof/>
        </w:rPr>
        <w:pict>
          <v:shape id="_x0000_s1031" type="#_x0000_t202" style="position:absolute;margin-left:21.8pt;margin-top:.05pt;width:423.5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">
            <v:textbox style="mso-fit-shape-to-text:t">
              <w:txbxContent>
                <w:p w:rsidR="0056082C" w:rsidRDefault="0056082C" w:rsidP="0056082C">
                  <w:r>
                    <w:t xml:space="preserve">Figure </w:t>
                  </w:r>
                  <w:r w:rsidR="00B525B8">
                    <w:t>3</w:t>
                  </w:r>
                  <w:r>
                    <w:t xml:space="preserve">. Statistical analysis of GWSS gene expression from intestinal tract RNA extracted after four day feeding experiments on transgenic potatoes expressing the indicated GWSS gene driven by the 35S promoter or wild type potatoes (α=0.05, D.F.=34). </w:t>
                  </w:r>
                </w:p>
              </w:txbxContent>
            </v:textbox>
          </v:shape>
        </w:pict>
      </w:r>
    </w:p>
    <w:p w:rsidR="0056082C" w:rsidRPr="0056082C" w:rsidRDefault="0056082C" w:rsidP="0056082C">
      <w:pPr>
        <w:autoSpaceDE w:val="0"/>
        <w:autoSpaceDN w:val="0"/>
        <w:adjustRightInd w:val="0"/>
        <w:spacing w:after="0" w:line="240" w:lineRule="auto"/>
        <w:ind w:firstLine="720"/>
        <w:rPr>
          <w:rFonts w:ascii="Times New Roman" w:eastAsia="Times New Roman" w:hAnsi="Times New Roman" w:cs="Times New Roman"/>
        </w:rPr>
      </w:pPr>
    </w:p>
    <w:p w:rsidR="0056082C" w:rsidRPr="0056082C" w:rsidRDefault="0056082C" w:rsidP="0056082C">
      <w:pPr>
        <w:autoSpaceDE w:val="0"/>
        <w:autoSpaceDN w:val="0"/>
        <w:adjustRightInd w:val="0"/>
        <w:spacing w:after="0" w:line="240" w:lineRule="auto"/>
        <w:ind w:firstLine="720"/>
        <w:rPr>
          <w:rFonts w:ascii="Times New Roman" w:eastAsia="Times New Roman" w:hAnsi="Times New Roman" w:cs="Times New Roman"/>
        </w:rPr>
      </w:pPr>
    </w:p>
    <w:p w:rsidR="0056082C" w:rsidRPr="0056082C" w:rsidRDefault="0056082C" w:rsidP="0056082C">
      <w:pPr>
        <w:autoSpaceDE w:val="0"/>
        <w:autoSpaceDN w:val="0"/>
        <w:adjustRightInd w:val="0"/>
        <w:spacing w:after="0" w:line="240" w:lineRule="auto"/>
        <w:ind w:firstLine="720"/>
        <w:rPr>
          <w:rFonts w:ascii="Times New Roman" w:eastAsia="Times New Roman" w:hAnsi="Times New Roman" w:cs="Times New Roman"/>
        </w:rPr>
      </w:pPr>
    </w:p>
    <w:p w:rsidR="0056082C" w:rsidRPr="0056082C" w:rsidRDefault="0056082C" w:rsidP="0056082C">
      <w:pPr>
        <w:autoSpaceDE w:val="0"/>
        <w:autoSpaceDN w:val="0"/>
        <w:adjustRightInd w:val="0"/>
        <w:spacing w:after="0" w:line="240" w:lineRule="auto"/>
        <w:ind w:firstLine="720"/>
        <w:rPr>
          <w:rFonts w:ascii="Times New Roman" w:eastAsia="Times New Roman" w:hAnsi="Times New Roman" w:cs="Times New Roman"/>
        </w:rPr>
      </w:pPr>
    </w:p>
    <w:p w:rsidR="0056082C" w:rsidRPr="0056082C" w:rsidRDefault="0056082C" w:rsidP="0056082C">
      <w:pPr>
        <w:autoSpaceDE w:val="0"/>
        <w:autoSpaceDN w:val="0"/>
        <w:adjustRightInd w:val="0"/>
        <w:spacing w:after="0" w:line="240" w:lineRule="auto"/>
        <w:ind w:firstLine="720"/>
        <w:rPr>
          <w:rFonts w:ascii="Times New Roman" w:eastAsia="Times New Roman" w:hAnsi="Times New Roman" w:cs="Times New Roman"/>
        </w:rPr>
      </w:pPr>
    </w:p>
    <w:p w:rsidR="0056082C" w:rsidRPr="0056082C" w:rsidRDefault="0056082C" w:rsidP="0056082C">
      <w:pPr>
        <w:autoSpaceDE w:val="0"/>
        <w:autoSpaceDN w:val="0"/>
        <w:adjustRightInd w:val="0"/>
        <w:spacing w:after="0" w:line="240" w:lineRule="auto"/>
        <w:ind w:firstLine="720"/>
        <w:rPr>
          <w:rFonts w:ascii="Times New Roman" w:eastAsia="Times New Roman" w:hAnsi="Times New Roman" w:cs="Times New Roman"/>
        </w:rPr>
      </w:pPr>
    </w:p>
    <w:p w:rsidR="0056082C" w:rsidRPr="0056082C" w:rsidRDefault="0056082C" w:rsidP="0056082C">
      <w:pPr>
        <w:autoSpaceDE w:val="0"/>
        <w:autoSpaceDN w:val="0"/>
        <w:adjustRightInd w:val="0"/>
        <w:spacing w:after="0" w:line="240" w:lineRule="auto"/>
        <w:ind w:firstLine="720"/>
        <w:rPr>
          <w:rFonts w:ascii="Times New Roman" w:eastAsia="Times New Roman" w:hAnsi="Times New Roman" w:cs="Times New Roman"/>
        </w:rPr>
      </w:pPr>
    </w:p>
    <w:p w:rsidR="007616A6" w:rsidRPr="007616A6" w:rsidRDefault="007616A6" w:rsidP="007616A6">
      <w:pPr>
        <w:tabs>
          <w:tab w:val="left" w:pos="-720"/>
        </w:tabs>
        <w:jc w:val="both"/>
        <w:rPr>
          <w:rFonts w:ascii="Times New Roman" w:hAnsi="Times New Roman" w:cs="Times New Roman"/>
          <w:i/>
          <w:iCs/>
          <w:sz w:val="24"/>
          <w:szCs w:val="24"/>
        </w:rPr>
      </w:pPr>
      <w:r w:rsidRPr="007616A6">
        <w:rPr>
          <w:rFonts w:ascii="Times New Roman" w:hAnsi="Times New Roman" w:cs="Times New Roman"/>
          <w:i/>
          <w:iCs/>
          <w:sz w:val="24"/>
          <w:szCs w:val="24"/>
        </w:rPr>
        <w:lastRenderedPageBreak/>
        <w:t>Objective 2.</w:t>
      </w:r>
      <w:r w:rsidRPr="007616A6">
        <w:rPr>
          <w:rFonts w:ascii="Times New Roman" w:hAnsi="Times New Roman" w:cs="Times New Roman"/>
          <w:i/>
          <w:iCs/>
          <w:sz w:val="24"/>
          <w:szCs w:val="24"/>
        </w:rPr>
        <w:tab/>
        <w:t>To identify optimal interfering RNA forms for use in transgenic plants.</w:t>
      </w:r>
    </w:p>
    <w:p w:rsidR="007616A6" w:rsidRPr="007616A6" w:rsidRDefault="007616A6" w:rsidP="007616A6">
      <w:pPr>
        <w:autoSpaceDE w:val="0"/>
        <w:autoSpaceDN w:val="0"/>
        <w:adjustRightInd w:val="0"/>
        <w:ind w:firstLine="720"/>
        <w:rPr>
          <w:rFonts w:ascii="Times New Roman" w:hAnsi="Times New Roman" w:cs="Times New Roman"/>
          <w:sz w:val="24"/>
          <w:szCs w:val="24"/>
        </w:rPr>
      </w:pPr>
      <w:r w:rsidRPr="007616A6">
        <w:rPr>
          <w:rFonts w:ascii="Times New Roman" w:eastAsia="Times New Roman" w:hAnsi="Times New Roman" w:cs="Times New Roman"/>
          <w:sz w:val="24"/>
          <w:szCs w:val="24"/>
        </w:rPr>
        <w:t xml:space="preserve">We have taken </w:t>
      </w:r>
      <w:r w:rsidR="006A036D" w:rsidRPr="006A036D">
        <w:rPr>
          <w:rFonts w:ascii="Times New Roman" w:eastAsia="Times New Roman" w:hAnsi="Times New Roman" w:cs="Times New Roman"/>
          <w:i/>
          <w:sz w:val="24"/>
          <w:szCs w:val="24"/>
        </w:rPr>
        <w:t>in vitro</w:t>
      </w:r>
      <w:r w:rsidRPr="007616A6">
        <w:rPr>
          <w:rFonts w:ascii="Times New Roman" w:eastAsia="Times New Roman" w:hAnsi="Times New Roman" w:cs="Times New Roman"/>
          <w:sz w:val="24"/>
          <w:szCs w:val="24"/>
        </w:rPr>
        <w:t xml:space="preserve"> and </w:t>
      </w:r>
      <w:r w:rsidR="006A036D" w:rsidRPr="006A036D">
        <w:rPr>
          <w:rFonts w:ascii="Times New Roman" w:eastAsia="Times New Roman" w:hAnsi="Times New Roman" w:cs="Times New Roman"/>
          <w:i/>
          <w:sz w:val="24"/>
          <w:szCs w:val="24"/>
        </w:rPr>
        <w:t>in vivo</w:t>
      </w:r>
      <w:r w:rsidRPr="007616A6">
        <w:rPr>
          <w:rFonts w:ascii="Times New Roman" w:eastAsia="Times New Roman" w:hAnsi="Times New Roman" w:cs="Times New Roman"/>
          <w:sz w:val="24"/>
          <w:szCs w:val="24"/>
        </w:rPr>
        <w:t xml:space="preserve"> approaches to identify optimal interfering RNAs.  </w:t>
      </w:r>
      <w:r w:rsidRPr="007616A6">
        <w:rPr>
          <w:rFonts w:ascii="Times New Roman" w:hAnsi="Times New Roman" w:cs="Times New Roman"/>
          <w:sz w:val="24"/>
          <w:szCs w:val="24"/>
        </w:rPr>
        <w:t xml:space="preserve">Since our update in March of 2013, we </w:t>
      </w:r>
      <w:r w:rsidR="007B0B58">
        <w:rPr>
          <w:rFonts w:ascii="Times New Roman" w:hAnsi="Times New Roman" w:cs="Times New Roman"/>
          <w:sz w:val="24"/>
          <w:szCs w:val="24"/>
        </w:rPr>
        <w:t xml:space="preserve">have attempted to identify additional </w:t>
      </w:r>
      <w:r w:rsidRPr="007616A6">
        <w:rPr>
          <w:rFonts w:ascii="Times New Roman" w:hAnsi="Times New Roman" w:cs="Times New Roman"/>
          <w:sz w:val="24"/>
          <w:szCs w:val="24"/>
        </w:rPr>
        <w:t xml:space="preserve">effective </w:t>
      </w:r>
      <w:r w:rsidR="007B0B58">
        <w:rPr>
          <w:rFonts w:ascii="Times New Roman" w:hAnsi="Times New Roman" w:cs="Times New Roman"/>
          <w:sz w:val="24"/>
          <w:szCs w:val="24"/>
        </w:rPr>
        <w:t xml:space="preserve">RNA </w:t>
      </w:r>
      <w:r w:rsidRPr="007616A6">
        <w:rPr>
          <w:rFonts w:ascii="Times New Roman" w:hAnsi="Times New Roman" w:cs="Times New Roman"/>
          <w:sz w:val="24"/>
          <w:szCs w:val="24"/>
        </w:rPr>
        <w:t>targets from the large scale GWSS transcriptome sequencing project that we adopted. We have a well-built transcriptome data set for GWSS insects that covers 35Mb of the genome which we submitted recently</w:t>
      </w:r>
      <w:r w:rsidR="007B0B58">
        <w:rPr>
          <w:rFonts w:ascii="Times New Roman" w:hAnsi="Times New Roman" w:cs="Times New Roman"/>
          <w:sz w:val="24"/>
          <w:szCs w:val="24"/>
        </w:rPr>
        <w:t xml:space="preserve"> for publication (Nandety and Falk, 2013)</w:t>
      </w:r>
      <w:r w:rsidRPr="007616A6">
        <w:rPr>
          <w:rFonts w:ascii="Times New Roman" w:hAnsi="Times New Roman" w:cs="Times New Roman"/>
          <w:sz w:val="24"/>
          <w:szCs w:val="24"/>
        </w:rPr>
        <w:t>. In addition we have generated a profile map of transcriptome with the available small RNA data and micro RNA data</w:t>
      </w:r>
      <w:r w:rsidR="007B0B58">
        <w:rPr>
          <w:rFonts w:ascii="Times New Roman" w:hAnsi="Times New Roman" w:cs="Times New Roman"/>
          <w:sz w:val="24"/>
          <w:szCs w:val="24"/>
        </w:rPr>
        <w:t xml:space="preserve">.  The latter will help identify optimal interfering RNA </w:t>
      </w:r>
      <w:r w:rsidR="00FD4A71">
        <w:rPr>
          <w:rFonts w:ascii="Times New Roman" w:hAnsi="Times New Roman" w:cs="Times New Roman"/>
          <w:sz w:val="24"/>
          <w:szCs w:val="24"/>
        </w:rPr>
        <w:t>forms</w:t>
      </w:r>
      <w:r w:rsidR="007B0B58">
        <w:rPr>
          <w:rFonts w:ascii="Times New Roman" w:hAnsi="Times New Roman" w:cs="Times New Roman"/>
          <w:sz w:val="24"/>
          <w:szCs w:val="24"/>
        </w:rPr>
        <w:t xml:space="preserve"> for future targeting</w:t>
      </w:r>
      <w:r w:rsidR="00FD4A71">
        <w:rPr>
          <w:rFonts w:ascii="Times New Roman" w:hAnsi="Times New Roman" w:cs="Times New Roman"/>
          <w:sz w:val="24"/>
          <w:szCs w:val="24"/>
        </w:rPr>
        <w:t xml:space="preserve"> of GWSS insects</w:t>
      </w:r>
      <w:r w:rsidR="007B0B58">
        <w:rPr>
          <w:rFonts w:ascii="Times New Roman" w:hAnsi="Times New Roman" w:cs="Times New Roman"/>
          <w:sz w:val="24"/>
          <w:szCs w:val="24"/>
        </w:rPr>
        <w:t>.</w:t>
      </w:r>
      <w:r w:rsidRPr="007616A6">
        <w:rPr>
          <w:rFonts w:ascii="Times New Roman" w:hAnsi="Times New Roman" w:cs="Times New Roman"/>
          <w:sz w:val="24"/>
          <w:szCs w:val="24"/>
        </w:rPr>
        <w:t xml:space="preserve"> </w:t>
      </w:r>
    </w:p>
    <w:p w:rsidR="007616A6" w:rsidRPr="007616A6" w:rsidRDefault="007616A6" w:rsidP="007B0B58">
      <w:pPr>
        <w:autoSpaceDE w:val="0"/>
        <w:autoSpaceDN w:val="0"/>
        <w:adjustRightInd w:val="0"/>
        <w:ind w:firstLine="720"/>
        <w:rPr>
          <w:rFonts w:ascii="Times New Roman" w:hAnsi="Times New Roman" w:cs="Times New Roman"/>
          <w:sz w:val="24"/>
          <w:szCs w:val="24"/>
        </w:rPr>
      </w:pPr>
      <w:r w:rsidRPr="007616A6">
        <w:rPr>
          <w:rFonts w:ascii="Times New Roman" w:hAnsi="Times New Roman" w:cs="Times New Roman"/>
          <w:sz w:val="24"/>
          <w:szCs w:val="24"/>
        </w:rPr>
        <w:t xml:space="preserve">Sequencing of adult </w:t>
      </w:r>
      <w:r w:rsidRPr="007616A6">
        <w:rPr>
          <w:rStyle w:val="Emphasis"/>
          <w:rFonts w:ascii="Times New Roman" w:hAnsi="Times New Roman" w:cs="Times New Roman"/>
          <w:sz w:val="24"/>
          <w:szCs w:val="24"/>
        </w:rPr>
        <w:t>H. vitripennis</w:t>
      </w:r>
      <w:r w:rsidRPr="007616A6">
        <w:rPr>
          <w:rFonts w:ascii="Times New Roman" w:hAnsi="Times New Roman" w:cs="Times New Roman"/>
          <w:sz w:val="24"/>
          <w:szCs w:val="24"/>
        </w:rPr>
        <w:t xml:space="preserve"> small RNA libraries yielded 22,151,482 reads (Nandety et al., 2013a). Small RNA sequencing reads (43% of the total, </w:t>
      </w:r>
      <w:r w:rsidRPr="007616A6">
        <w:rPr>
          <w:rFonts w:ascii="Cambria Math" w:hAnsi="Cambria Math" w:cs="Times New Roman"/>
          <w:sz w:val="24"/>
          <w:szCs w:val="24"/>
        </w:rPr>
        <w:t>∼</w:t>
      </w:r>
      <w:r w:rsidRPr="007616A6">
        <w:rPr>
          <w:rFonts w:ascii="Times New Roman" w:hAnsi="Times New Roman" w:cs="Times New Roman"/>
          <w:sz w:val="24"/>
          <w:szCs w:val="24"/>
        </w:rPr>
        <w:t xml:space="preserve">9.5 million) were mapped to an artificial build of the </w:t>
      </w:r>
      <w:r w:rsidRPr="007616A6">
        <w:rPr>
          <w:rStyle w:val="Emphasis"/>
          <w:rFonts w:ascii="Times New Roman" w:hAnsi="Times New Roman" w:cs="Times New Roman"/>
          <w:sz w:val="24"/>
          <w:szCs w:val="24"/>
        </w:rPr>
        <w:t>H. vitripennis</w:t>
      </w:r>
      <w:r w:rsidRPr="007616A6">
        <w:rPr>
          <w:rFonts w:ascii="Times New Roman" w:hAnsi="Times New Roman" w:cs="Times New Roman"/>
          <w:sz w:val="24"/>
          <w:szCs w:val="24"/>
        </w:rPr>
        <w:t xml:space="preserve"> transcriptome (Nandety </w:t>
      </w:r>
      <w:r w:rsidR="007B0B58">
        <w:rPr>
          <w:rFonts w:ascii="Times New Roman" w:hAnsi="Times New Roman" w:cs="Times New Roman"/>
          <w:sz w:val="24"/>
          <w:szCs w:val="24"/>
        </w:rPr>
        <w:t>and Falk</w:t>
      </w:r>
      <w:r w:rsidRPr="007616A6">
        <w:rPr>
          <w:rFonts w:ascii="Times New Roman" w:hAnsi="Times New Roman" w:cs="Times New Roman"/>
          <w:sz w:val="24"/>
          <w:szCs w:val="24"/>
        </w:rPr>
        <w:t>, 2013 submitted). The sequencing reads were then mapped back to the assembled transcripts with up to one mismatch (Fig</w:t>
      </w:r>
      <w:r w:rsidR="007B0B58">
        <w:rPr>
          <w:rFonts w:ascii="Times New Roman" w:hAnsi="Times New Roman" w:cs="Times New Roman"/>
          <w:sz w:val="24"/>
          <w:szCs w:val="24"/>
        </w:rPr>
        <w:t>.</w:t>
      </w:r>
      <w:r w:rsidRPr="007616A6">
        <w:rPr>
          <w:rFonts w:ascii="Times New Roman" w:hAnsi="Times New Roman" w:cs="Times New Roman"/>
          <w:sz w:val="24"/>
          <w:szCs w:val="24"/>
        </w:rPr>
        <w:t xml:space="preserve"> </w:t>
      </w:r>
      <w:r w:rsidR="007B0B58">
        <w:rPr>
          <w:rFonts w:ascii="Times New Roman" w:hAnsi="Times New Roman" w:cs="Times New Roman"/>
          <w:sz w:val="24"/>
          <w:szCs w:val="24"/>
        </w:rPr>
        <w:t>4</w:t>
      </w:r>
      <w:r w:rsidRPr="007616A6">
        <w:rPr>
          <w:rFonts w:ascii="Times New Roman" w:hAnsi="Times New Roman" w:cs="Times New Roman"/>
          <w:sz w:val="24"/>
          <w:szCs w:val="24"/>
        </w:rPr>
        <w:t xml:space="preserve">). The reads that could not be mapped back to the reference assembly were analyzed for the virus discovery that resulted in the identification of </w:t>
      </w:r>
      <w:r w:rsidR="007B0B58">
        <w:rPr>
          <w:rFonts w:ascii="Times New Roman" w:hAnsi="Times New Roman" w:cs="Times New Roman"/>
          <w:i/>
          <w:sz w:val="24"/>
          <w:szCs w:val="24"/>
        </w:rPr>
        <w:t>Homalodisca c</w:t>
      </w:r>
      <w:r w:rsidRPr="007616A6">
        <w:rPr>
          <w:rFonts w:ascii="Times New Roman" w:hAnsi="Times New Roman" w:cs="Times New Roman"/>
          <w:i/>
          <w:sz w:val="24"/>
          <w:szCs w:val="24"/>
        </w:rPr>
        <w:t>oagulata virus</w:t>
      </w:r>
      <w:r w:rsidR="007B0B58">
        <w:rPr>
          <w:rFonts w:ascii="Times New Roman" w:hAnsi="Times New Roman" w:cs="Times New Roman"/>
          <w:i/>
          <w:sz w:val="24"/>
          <w:szCs w:val="24"/>
        </w:rPr>
        <w:t xml:space="preserve">-1 </w:t>
      </w:r>
      <w:r w:rsidRPr="007616A6">
        <w:rPr>
          <w:rFonts w:ascii="Times New Roman" w:hAnsi="Times New Roman" w:cs="Times New Roman"/>
          <w:sz w:val="24"/>
          <w:szCs w:val="24"/>
        </w:rPr>
        <w:t xml:space="preserve"> (HoCV-1) and </w:t>
      </w:r>
      <w:r w:rsidRPr="007616A6">
        <w:rPr>
          <w:rFonts w:ascii="Times New Roman" w:hAnsi="Times New Roman" w:cs="Times New Roman"/>
          <w:i/>
          <w:sz w:val="24"/>
          <w:szCs w:val="24"/>
        </w:rPr>
        <w:t>Homalodisca reovirus</w:t>
      </w:r>
      <w:r w:rsidRPr="007616A6">
        <w:rPr>
          <w:rFonts w:ascii="Times New Roman" w:hAnsi="Times New Roman" w:cs="Times New Roman"/>
          <w:sz w:val="24"/>
          <w:szCs w:val="24"/>
        </w:rPr>
        <w:t xml:space="preserve"> (HoVRV) that infect the GWSS insects. With the help of these sequencing reads, we aim to study the GWSS insect target genes and we hope to identify the small RNAs that target the GWSS target genes in a highly specific manner.</w:t>
      </w:r>
    </w:p>
    <w:p w:rsidR="007616A6" w:rsidRPr="007616A6" w:rsidRDefault="007616A6" w:rsidP="007B0B58">
      <w:pPr>
        <w:autoSpaceDE w:val="0"/>
        <w:autoSpaceDN w:val="0"/>
        <w:adjustRightInd w:val="0"/>
        <w:ind w:firstLine="720"/>
        <w:rPr>
          <w:rFonts w:ascii="Times New Roman" w:hAnsi="Times New Roman" w:cs="Times New Roman"/>
          <w:sz w:val="24"/>
          <w:szCs w:val="24"/>
        </w:rPr>
      </w:pPr>
      <w:r w:rsidRPr="007616A6">
        <w:rPr>
          <w:rFonts w:ascii="Times New Roman" w:hAnsi="Times New Roman" w:cs="Times New Roman"/>
          <w:sz w:val="24"/>
          <w:szCs w:val="24"/>
        </w:rPr>
        <w:t>The small RNA reads were further investigated for the presence of conserved micro RNAs (~22nt) that can be identified through bioinformatic analysis based on their size and folding patterns. In our analysis thus far, we have identified the conserved and putatively novel micro RNAs. We were able to validate few of the micro RNAs through stem loop R</w:t>
      </w:r>
      <w:r w:rsidR="00FD4A71">
        <w:rPr>
          <w:rFonts w:ascii="Times New Roman" w:hAnsi="Times New Roman" w:cs="Times New Roman"/>
          <w:sz w:val="24"/>
          <w:szCs w:val="24"/>
        </w:rPr>
        <w:t>eal time</w:t>
      </w:r>
      <w:r w:rsidRPr="007616A6">
        <w:rPr>
          <w:rFonts w:ascii="Times New Roman" w:hAnsi="Times New Roman" w:cs="Times New Roman"/>
          <w:sz w:val="24"/>
          <w:szCs w:val="24"/>
        </w:rPr>
        <w:t>-PCR method (Fig</w:t>
      </w:r>
      <w:r w:rsidR="007B0B58">
        <w:rPr>
          <w:rFonts w:ascii="Times New Roman" w:hAnsi="Times New Roman" w:cs="Times New Roman"/>
          <w:sz w:val="24"/>
          <w:szCs w:val="24"/>
        </w:rPr>
        <w:t>.</w:t>
      </w:r>
      <w:r w:rsidRPr="007616A6">
        <w:rPr>
          <w:rFonts w:ascii="Times New Roman" w:hAnsi="Times New Roman" w:cs="Times New Roman"/>
          <w:sz w:val="24"/>
          <w:szCs w:val="24"/>
        </w:rPr>
        <w:t xml:space="preserve"> </w:t>
      </w:r>
      <w:r w:rsidR="007B0B58">
        <w:rPr>
          <w:rFonts w:ascii="Times New Roman" w:hAnsi="Times New Roman" w:cs="Times New Roman"/>
          <w:sz w:val="24"/>
          <w:szCs w:val="24"/>
        </w:rPr>
        <w:t>5</w:t>
      </w:r>
      <w:r w:rsidRPr="007616A6">
        <w:rPr>
          <w:rFonts w:ascii="Times New Roman" w:hAnsi="Times New Roman" w:cs="Times New Roman"/>
          <w:sz w:val="24"/>
          <w:szCs w:val="24"/>
        </w:rPr>
        <w:t>). The following data were analyzed using GWSS-miR1692 as standard. The expression among the tested candidate microRNAs was found highest for GWSS-miR171 followed by GWSS-miR71.</w:t>
      </w:r>
    </w:p>
    <w:p w:rsidR="00266009" w:rsidRDefault="007616A6" w:rsidP="007B0B58">
      <w:pPr>
        <w:autoSpaceDE w:val="0"/>
        <w:autoSpaceDN w:val="0"/>
        <w:adjustRightInd w:val="0"/>
        <w:ind w:firstLine="720"/>
        <w:rPr>
          <w:rFonts w:ascii="Times New Roman" w:hAnsi="Times New Roman" w:cs="Times New Roman"/>
          <w:sz w:val="24"/>
          <w:szCs w:val="24"/>
        </w:rPr>
      </w:pPr>
      <w:r w:rsidRPr="007616A6">
        <w:rPr>
          <w:rFonts w:ascii="Times New Roman" w:hAnsi="Times New Roman" w:cs="Times New Roman"/>
          <w:sz w:val="24"/>
          <w:szCs w:val="24"/>
        </w:rPr>
        <w:t>In our analysis thus far, we have identified a diversified expression pattern of micro RNAs from each other in adult GWSS insects. Further, we were also able to identify the differential expression in relevan</w:t>
      </w:r>
      <w:r w:rsidR="007B0B58">
        <w:rPr>
          <w:rFonts w:ascii="Times New Roman" w:hAnsi="Times New Roman" w:cs="Times New Roman"/>
          <w:sz w:val="24"/>
          <w:szCs w:val="24"/>
        </w:rPr>
        <w:t>ce to the tissues chosen (Fig. 5</w:t>
      </w:r>
      <w:r w:rsidRPr="007616A6">
        <w:rPr>
          <w:rFonts w:ascii="Times New Roman" w:hAnsi="Times New Roman" w:cs="Times New Roman"/>
          <w:sz w:val="24"/>
          <w:szCs w:val="24"/>
        </w:rPr>
        <w:t>).  The expression of microRNAs was fou</w:t>
      </w:r>
      <w:r w:rsidR="007B0B58">
        <w:rPr>
          <w:rFonts w:ascii="Times New Roman" w:hAnsi="Times New Roman" w:cs="Times New Roman"/>
          <w:sz w:val="24"/>
          <w:szCs w:val="24"/>
        </w:rPr>
        <w:t>nd to be relatively higher for n</w:t>
      </w:r>
      <w:r w:rsidRPr="007616A6">
        <w:rPr>
          <w:rFonts w:ascii="Times New Roman" w:hAnsi="Times New Roman" w:cs="Times New Roman"/>
          <w:sz w:val="24"/>
          <w:szCs w:val="24"/>
        </w:rPr>
        <w:t>ymphs in compar</w:t>
      </w:r>
      <w:r w:rsidR="007B0B58">
        <w:rPr>
          <w:rFonts w:ascii="Times New Roman" w:hAnsi="Times New Roman" w:cs="Times New Roman"/>
          <w:sz w:val="24"/>
          <w:szCs w:val="24"/>
        </w:rPr>
        <w:t>ison to Adult insects (Fig. 5</w:t>
      </w:r>
      <w:r w:rsidRPr="007616A6">
        <w:rPr>
          <w:rFonts w:ascii="Times New Roman" w:hAnsi="Times New Roman" w:cs="Times New Roman"/>
          <w:sz w:val="24"/>
          <w:szCs w:val="24"/>
        </w:rPr>
        <w:t>). We were in the process of identifying novel microRNAs from the libraries we have generated.</w:t>
      </w:r>
    </w:p>
    <w:p w:rsidR="00266009" w:rsidRDefault="00266009">
      <w:pPr>
        <w:rPr>
          <w:rFonts w:ascii="Times New Roman" w:hAnsi="Times New Roman" w:cs="Times New Roman"/>
          <w:sz w:val="24"/>
          <w:szCs w:val="24"/>
        </w:rPr>
      </w:pPr>
      <w:r>
        <w:rPr>
          <w:rFonts w:ascii="Times New Roman" w:hAnsi="Times New Roman" w:cs="Times New Roman"/>
          <w:sz w:val="24"/>
          <w:szCs w:val="24"/>
        </w:rPr>
        <w:br w:type="page"/>
      </w:r>
    </w:p>
    <w:p w:rsidR="007616A6" w:rsidRPr="007B0B58" w:rsidRDefault="006A036D" w:rsidP="00266009">
      <w:pPr>
        <w:autoSpaceDE w:val="0"/>
        <w:autoSpaceDN w:val="0"/>
        <w:adjustRightInd w:val="0"/>
        <w:rPr>
          <w:rFonts w:ascii="Times New Roman" w:hAnsi="Times New Roman" w:cs="Times New Roman"/>
          <w:sz w:val="24"/>
          <w:szCs w:val="24"/>
        </w:rPr>
      </w:pPr>
      <w:r w:rsidRPr="006A036D">
        <w:rPr>
          <w:rFonts w:ascii="Times New Roman" w:eastAsia="Times New Roman" w:hAnsi="Times New Roman" w:cs="Times New Roman"/>
          <w:noProof/>
          <w:sz w:val="24"/>
          <w:szCs w:val="24"/>
        </w:rPr>
        <w:lastRenderedPageBreak/>
        <w:pict>
          <v:shape id="Text Box 21" o:spid="_x0000_s1032" type="#_x0000_t202" style="position:absolute;margin-left:-.75pt;margin-top:349.5pt;width:460.6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">
            <v:textbox>
              <w:txbxContent>
                <w:p w:rsidR="00266009" w:rsidRPr="00D00E0F" w:rsidRDefault="00266009">
                  <w:pPr>
                    <w:rPr>
                      <w:rFonts w:ascii="Times New Roman" w:hAnsi="Times New Roman" w:cs="Times New Roman"/>
                    </w:rPr>
                  </w:pPr>
                  <w:r w:rsidRPr="00D00E0F">
                    <w:rPr>
                      <w:rFonts w:ascii="Times New Roman" w:hAnsi="Times New Roman" w:cs="Times New Roman"/>
                    </w:rPr>
                    <w:t xml:space="preserve">Figure 4.  </w:t>
                  </w:r>
                  <w:r w:rsidR="00FD4A71" w:rsidRPr="00D00E0F">
                    <w:rPr>
                      <w:rFonts w:ascii="Times New Roman" w:hAnsi="Times New Roman" w:cs="Times New Roman"/>
                    </w:rPr>
                    <w:t>Snapshot</w:t>
                  </w:r>
                  <w:r w:rsidRPr="00D00E0F">
                    <w:rPr>
                      <w:rFonts w:ascii="Times New Roman" w:hAnsi="Times New Roman" w:cs="Times New Roman"/>
                    </w:rPr>
                    <w:t xml:space="preserve"> profiling of one of the </w:t>
                  </w:r>
                  <w:r w:rsidRPr="00D00E0F">
                    <w:rPr>
                      <w:rFonts w:ascii="Times New Roman" w:hAnsi="Times New Roman" w:cs="Times New Roman"/>
                      <w:i/>
                    </w:rPr>
                    <w:t>Homalodisca vitripennis</w:t>
                  </w:r>
                  <w:r w:rsidRPr="00D00E0F">
                    <w:rPr>
                      <w:rFonts w:ascii="Times New Roman" w:hAnsi="Times New Roman" w:cs="Times New Roman"/>
                    </w:rPr>
                    <w:t xml:space="preserve">  </w:t>
                  </w:r>
                  <w:r w:rsidR="00D00E0F" w:rsidRPr="00D00E0F">
                    <w:rPr>
                      <w:rFonts w:ascii="Times New Roman" w:hAnsi="Times New Roman" w:cs="Times New Roman"/>
                    </w:rPr>
                    <w:t xml:space="preserve">transcripts (Locus_10426).  A similar pattern of small RNA profiling was generated for all of the 52,000 transcript loci.  </w:t>
                  </w:r>
                </w:p>
              </w:txbxContent>
            </v:textbox>
            <w10:wrap type="square"/>
          </v:shape>
        </w:pict>
      </w:r>
      <w:r w:rsidR="00266009" w:rsidRPr="00266009">
        <w:rPr>
          <w:rFonts w:ascii="Times New Roman" w:hAnsi="Times New Roman" w:cs="Times New Roman"/>
          <w:noProof/>
          <w:sz w:val="24"/>
          <w:szCs w:val="24"/>
        </w:rPr>
        <w:drawing>
          <wp:inline distT="0" distB="0" distL="0" distR="0">
            <wp:extent cx="5943600" cy="4267200"/>
            <wp:effectExtent l="19050" t="0" r="0" b="0"/>
            <wp:docPr id="2" name="Picture 1" descr="C:\Documents and Settings\rnandety\My Documents\My Pictures\igv_snapshot_10426.png"/>
            <wp:cNvGraphicFramePr/>
            <a:graphic xmlns:a="http://schemas.openxmlformats.org/drawingml/2006/main">
              <a:graphicData uri="http://schemas.openxmlformats.org/drawingml/2006/picture">
                <pic:pic xmlns:pic="http://schemas.openxmlformats.org/drawingml/2006/picture">
                  <pic:nvPicPr>
                    <pic:cNvPr id="3074" name="Picture 2" descr="C:\Documents and Settings\rnandety\My Documents\My Pictures\igv_snapshot_10426.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2672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p w:rsidR="0056082C" w:rsidRPr="0056082C" w:rsidRDefault="0056082C" w:rsidP="0056082C">
      <w:pPr>
        <w:spacing w:after="0" w:line="240" w:lineRule="auto"/>
        <w:rPr>
          <w:rFonts w:ascii="Times New Roman" w:eastAsia="Times New Roman" w:hAnsi="Times New Roman" w:cs="Times New Roman"/>
          <w:sz w:val="24"/>
          <w:szCs w:val="24"/>
        </w:rPr>
      </w:pPr>
    </w:p>
    <w:p w:rsidR="00D00E0F" w:rsidRDefault="006A036D">
      <w:pPr>
        <w:rPr>
          <w:rFonts w:ascii="Times New Roman" w:hAnsi="Times New Roman" w:cs="Times New Roman"/>
          <w:b/>
          <w:sz w:val="24"/>
          <w:szCs w:val="24"/>
        </w:rPr>
      </w:pPr>
      <w:r>
        <w:rPr>
          <w:rFonts w:ascii="Times New Roman" w:hAnsi="Times New Roman" w:cs="Times New Roman"/>
          <w:b/>
          <w:noProof/>
          <w:sz w:val="24"/>
          <w:szCs w:val="24"/>
        </w:rPr>
        <w:lastRenderedPageBreak/>
        <w:pict>
          <v:shape id="Text Box 12" o:spid="_x0000_s1033" type="#_x0000_t202" style="position:absolute;margin-left:-13.5pt;margin-top:-12pt;width:447.75pt;height:41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" filled="f" strokeweight=".5pt">
            <v:textbox>
              <w:txbxContent>
                <w:p w:rsidR="00FD4A71" w:rsidRDefault="00FD4A71"/>
              </w:txbxContent>
            </v:textbox>
          </v:shape>
        </w:pict>
      </w:r>
      <w:r>
        <w:rPr>
          <w:rFonts w:ascii="Times New Roman" w:hAnsi="Times New Roman" w:cs="Times New Roman"/>
          <w:b/>
          <w:noProof/>
          <w:sz w:val="24"/>
          <w:szCs w:val="24"/>
        </w:rPr>
        <w:pict>
          <v:shape id="Text Box 22" o:spid="_x0000_s1034" type="#_x0000_t202" style="position:absolute;margin-left:69.5pt;margin-top:289.65pt;width:286.3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">
            <v:textbox>
              <w:txbxContent>
                <w:p w:rsidR="00907538" w:rsidRPr="00907538" w:rsidRDefault="00907538">
                  <w:pPr>
                    <w:rPr>
                      <w:rFonts w:ascii="Times New Roman" w:hAnsi="Times New Roman" w:cs="Times New Roman"/>
                    </w:rPr>
                  </w:pPr>
                  <w:r w:rsidRPr="00907538">
                    <w:rPr>
                      <w:rFonts w:ascii="Times New Roman" w:hAnsi="Times New Roman" w:cs="Times New Roman"/>
                    </w:rPr>
                    <w:t xml:space="preserve">Figure 5.  Validation of the initial set of </w:t>
                  </w:r>
                  <w:r w:rsidRPr="00907538">
                    <w:rPr>
                      <w:rFonts w:ascii="Times New Roman" w:hAnsi="Times New Roman" w:cs="Times New Roman"/>
                      <w:i/>
                    </w:rPr>
                    <w:t>Homalodisca vitripennis</w:t>
                  </w:r>
                  <w:r w:rsidRPr="00907538">
                    <w:rPr>
                      <w:rFonts w:ascii="Times New Roman" w:hAnsi="Times New Roman" w:cs="Times New Roman"/>
                    </w:rPr>
                    <w:t xml:space="preserve"> micro RNAs.  The values on the X axis represent the list of microRNAs chosen for validation. Values on the Y axis represent the relative quantification of the microRNAs in a logarithmic scale.</w:t>
                  </w:r>
                </w:p>
              </w:txbxContent>
            </v:textbox>
          </v:shape>
        </w:pict>
      </w:r>
      <w:r>
        <w:rPr>
          <w:rFonts w:ascii="Times New Roman" w:hAnsi="Times New Roman" w:cs="Times New Roman"/>
          <w:b/>
          <w:noProof/>
          <w:sz w:val="24"/>
          <w:szCs w:val="24"/>
        </w:rPr>
      </w:r>
      <w:r w:rsidR="00326147">
        <w:rPr>
          <w:rFonts w:ascii="Times New Roman" w:hAnsi="Times New Roman" w:cs="Times New Roman"/>
          <w:b/>
          <w:noProof/>
          <w:sz w:val="24"/>
          <w:szCs w:val="24"/>
        </w:rPr>
        <w:pict>
          <v:group id="_x0000_s1035" style="width:418.8pt;height:290.45pt;mso-position-horizontal-relative:char;mso-position-vertical-relative:line" coordorigin="10787,12192" coordsize="53189,36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">
            <v:shape id="Picture 13" o:spid="_x0000_s1036" type="#_x0000_t75" style="position:absolute;left:14478;top:12192;width:49498;height:34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PkIXBAAAA2wAAAA8AAABkcnMvZG93bnJldi54bWxET02LwjAQvQv7H8IIe9PUFV3pGmVZlBU9&#10;uFa9D83Ylm0mJYla/70RBG/zeJ8znbemFhdyvrKsYNBPQBDnVldcKDjsl70JCB+QNdaWScGNPMxn&#10;b50pptpeeUeXLBQihrBPUUEZQpNK6fOSDPq+bYgjd7LOYIjQFVI7vMZwU8uPJBlLgxXHhhIb+ikp&#10;/8/ORsGndvL0uz6PFkdd3Lbrv2q5mWRKvXfb7y8QgdrwEj/dKx3nD+HxSzxAzu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PkIXBAAAA2wAAAA8AAAAAAAAAAAAAAAAAnwIA&#10;AGRycy9kb3ducmV2LnhtbFBLBQYAAAAABAAEAPcAAACNAwAAAAA=&#10;">
              <v:imagedata r:id="rId17" o:title="mirna sample"/>
            </v:shape>
            <v:line id="Straight Connector 14" o:spid="_x0000_s1037" style="position:absolute;visibility:visible;mso-wrap-style:square" from="21336,44196" to="54864,4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shape id="TextBox 4" o:spid="_x0000_s1038" type="#_x0000_t202" style="position:absolute;left:27429;top:44958;width:20574;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CF1323" w:rsidRDefault="00CF1323" w:rsidP="00CF1323">
                    <w:pPr>
                      <w:pStyle w:val="NormalWeb"/>
                      <w:spacing w:after="0"/>
                    </w:pPr>
                    <w:r>
                      <w:rPr>
                        <w:rFonts w:asciiTheme="minorHAnsi" w:hAnsi="Calibri" w:cstheme="minorBidi"/>
                        <w:color w:val="000000" w:themeColor="text1"/>
                        <w:kern w:val="24"/>
                        <w:sz w:val="36"/>
                        <w:szCs w:val="36"/>
                      </w:rPr>
                      <w:t>GWSS-micro RNAs</w:t>
                    </w:r>
                  </w:p>
                </w:txbxContent>
              </v:textbox>
            </v:shape>
            <v:shape id="TextBox 28" o:spid="_x0000_s1039" type="#_x0000_t202" style="position:absolute;left:697;top:27832;width:24295;height:4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ubcIA&#10;AADbAAAADwAAAGRycy9kb3ducmV2LnhtbERPS2vCQBC+C/6HZQq9SLOxpaHEbIIIgvRSqvE+ZicP&#10;mp0N2TXG/vpuodDbfHzPyYrZ9GKi0XWWFayjGARxZXXHjYLytH96A+E8ssbeMim4k4MiXy4yTLW9&#10;8SdNR9+IEMIuRQWt90MqpataMugiOxAHrrajQR/g2Eg94i2Em14+x3EiDXYcGlocaNdS9XW8GgWr&#10;elfez+/24zsxVL5eJt29lF6px4d5uwHhafb/4j/3QYf5Cfz+Eg6Q+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NK5twgAAANsAAAAPAAAAAAAAAAAAAAAAAJgCAABkcnMvZG93&#10;bnJldi54bWxQSwUGAAAAAAQABAD1AAAAhwMAAAAA&#10;" filled="f" stroked="f">
              <v:textbox style="mso-fit-shape-to-text:t">
                <w:txbxContent>
                  <w:p w:rsidR="00CF1323" w:rsidRDefault="00CF1323" w:rsidP="00CF1323">
                    <w:pPr>
                      <w:pStyle w:val="NormalWeb"/>
                      <w:spacing w:after="0"/>
                    </w:pPr>
                    <w:r>
                      <w:rPr>
                        <w:rFonts w:asciiTheme="minorHAnsi" w:hAnsi="Calibri" w:cstheme="minorBidi"/>
                        <w:color w:val="000000" w:themeColor="text1"/>
                        <w:kern w:val="24"/>
                        <w:sz w:val="36"/>
                        <w:szCs w:val="36"/>
                      </w:rPr>
                      <w:t>Relative expression</w:t>
                    </w:r>
                  </w:p>
                </w:txbxContent>
              </v:textbox>
            </v:shape>
            <w10:wrap type="none"/>
            <w10:anchorlock/>
          </v:group>
        </w:pict>
      </w:r>
      <w:r w:rsidR="00D00E0F">
        <w:rPr>
          <w:rFonts w:ascii="Times New Roman" w:hAnsi="Times New Roman" w:cs="Times New Roman"/>
          <w:b/>
          <w:sz w:val="24"/>
          <w:szCs w:val="24"/>
        </w:rPr>
        <w:br w:type="page"/>
      </w:r>
    </w:p>
    <w:p w:rsidR="0056082C" w:rsidRPr="007616A6" w:rsidRDefault="0056082C" w:rsidP="0056082C">
      <w:pPr>
        <w:rPr>
          <w:rFonts w:ascii="Times New Roman" w:hAnsi="Times New Roman" w:cs="Times New Roman"/>
          <w:b/>
          <w:sz w:val="24"/>
          <w:szCs w:val="24"/>
        </w:rPr>
      </w:pPr>
      <w:r w:rsidRPr="007616A6">
        <w:rPr>
          <w:rFonts w:ascii="Times New Roman" w:hAnsi="Times New Roman" w:cs="Times New Roman"/>
          <w:b/>
          <w:sz w:val="24"/>
          <w:szCs w:val="24"/>
        </w:rPr>
        <w:lastRenderedPageBreak/>
        <w:t>Publications produced and pending, and presentations:</w:t>
      </w:r>
    </w:p>
    <w:p w:rsidR="007237AF" w:rsidRPr="00E14612" w:rsidRDefault="007237AF" w:rsidP="007237AF">
      <w:pPr>
        <w:pStyle w:val="ListParagraph"/>
        <w:numPr>
          <w:ilvl w:val="0"/>
          <w:numId w:val="1"/>
        </w:numPr>
        <w:rPr>
          <w:noProof/>
        </w:rPr>
      </w:pPr>
      <w:r w:rsidRPr="00E14612">
        <w:rPr>
          <w:noProof/>
        </w:rPr>
        <w:t xml:space="preserve">Rosa C, Kamita, S. G., and Falk, B. W. 2012. RNA-interference is induced in the glassy-winged sharpshooter </w:t>
      </w:r>
      <w:r w:rsidRPr="00E14612">
        <w:rPr>
          <w:i/>
          <w:noProof/>
        </w:rPr>
        <w:t>Homalodisca vitripennis</w:t>
      </w:r>
      <w:r w:rsidRPr="00E14612">
        <w:rPr>
          <w:noProof/>
        </w:rPr>
        <w:t xml:space="preserve"> by actin dsRNA. </w:t>
      </w:r>
      <w:r w:rsidRPr="00E14612">
        <w:rPr>
          <w:i/>
          <w:noProof/>
        </w:rPr>
        <w:t>Pest management science</w:t>
      </w:r>
      <w:r w:rsidRPr="00E14612">
        <w:rPr>
          <w:noProof/>
        </w:rPr>
        <w:t xml:space="preserve"> Jul; 68 (7):995-1002.</w:t>
      </w:r>
    </w:p>
    <w:p w:rsidR="007237AF" w:rsidRPr="00E14612" w:rsidRDefault="007237AF" w:rsidP="007237AF">
      <w:pPr>
        <w:pStyle w:val="ListParagraph"/>
        <w:rPr>
          <w:noProof/>
        </w:rPr>
      </w:pPr>
    </w:p>
    <w:p w:rsidR="007237AF" w:rsidRPr="00260FF6" w:rsidRDefault="007237AF" w:rsidP="007237AF">
      <w:pPr>
        <w:pStyle w:val="ListParagraph"/>
        <w:numPr>
          <w:ilvl w:val="0"/>
          <w:numId w:val="1"/>
        </w:numPr>
        <w:jc w:val="both"/>
      </w:pPr>
      <w:r w:rsidRPr="00E14612">
        <w:t xml:space="preserve">Raja Sekhar Nandety, Viacheslav Y. Fofanov, Heather Koshinsky, Drake C. Stenger and Bryce W. 2013. Small RNA populations for two unrelated viruses exhibit different biases in strand polarity and proximity </w:t>
      </w:r>
      <w:r w:rsidR="00D00E0F">
        <w:t>to terminal sequences in the ins</w:t>
      </w:r>
      <w:r w:rsidRPr="00E14612">
        <w:t xml:space="preserve">ect host </w:t>
      </w:r>
      <w:r w:rsidRPr="00E14612">
        <w:rPr>
          <w:i/>
        </w:rPr>
        <w:t xml:space="preserve">Homalodisca </w:t>
      </w:r>
      <w:r w:rsidRPr="00260FF6">
        <w:rPr>
          <w:i/>
        </w:rPr>
        <w:t>vitripennis</w:t>
      </w:r>
      <w:r w:rsidRPr="00260FF6">
        <w:t>. Virology, 442:12-19.</w:t>
      </w:r>
    </w:p>
    <w:p w:rsidR="007237AF" w:rsidRPr="00260FF6" w:rsidRDefault="007237AF" w:rsidP="007237AF">
      <w:pPr>
        <w:pStyle w:val="ListParagraph"/>
      </w:pPr>
    </w:p>
    <w:p w:rsidR="00E14612" w:rsidRPr="00260FF6" w:rsidRDefault="007237AF" w:rsidP="00E14612">
      <w:pPr>
        <w:pStyle w:val="ListParagraph"/>
        <w:numPr>
          <w:ilvl w:val="0"/>
          <w:numId w:val="1"/>
        </w:numPr>
        <w:jc w:val="both"/>
        <w:rPr>
          <w:rStyle w:val="Strong"/>
          <w:b w:val="0"/>
          <w:bCs w:val="0"/>
        </w:rPr>
      </w:pPr>
      <w:r w:rsidRPr="00260FF6">
        <w:t xml:space="preserve">Shizuo G. Kamita, Grant H. Oshita, Peng Wang, </w:t>
      </w:r>
      <w:r w:rsidRPr="00260FF6">
        <w:rPr>
          <w:rStyle w:val="Strong"/>
          <w:b w:val="0"/>
        </w:rPr>
        <w:t>Raja Sekhar Nandety</w:t>
      </w:r>
      <w:r w:rsidRPr="00260FF6">
        <w:t> Christophe Morisseau , Bryce W. Falk and Bruce D. Hammock.</w:t>
      </w:r>
      <w:r w:rsidR="00260FF6">
        <w:t xml:space="preserve"> </w:t>
      </w:r>
      <w:r w:rsidRPr="00260FF6">
        <w:rPr>
          <w:rStyle w:val="Strong"/>
          <w:b w:val="0"/>
        </w:rPr>
        <w:t>2013</w:t>
      </w:r>
      <w:r w:rsidRPr="00260FF6">
        <w:rPr>
          <w:b/>
        </w:rPr>
        <w:t>.</w:t>
      </w:r>
      <w:r w:rsidRPr="00260FF6">
        <w:t xml:space="preserve"> Characterization of Hovi-mEH1, a microsomal epoxide hydrolase from the glassy-winged sharpshooter </w:t>
      </w:r>
      <w:r w:rsidRPr="00260FF6">
        <w:rPr>
          <w:i/>
        </w:rPr>
        <w:t>Homalodisca vitripennis</w:t>
      </w:r>
      <w:r w:rsidRPr="00260FF6">
        <w:t xml:space="preserve">. </w:t>
      </w:r>
      <w:r w:rsidRPr="00260FF6">
        <w:rPr>
          <w:rStyle w:val="Strong"/>
          <w:b w:val="0"/>
        </w:rPr>
        <w:t>Archives of Insect Biochemistry and Physiology, 83 (4):173-179</w:t>
      </w:r>
      <w:r w:rsidR="00E14612" w:rsidRPr="00260FF6">
        <w:rPr>
          <w:rStyle w:val="Strong"/>
          <w:b w:val="0"/>
        </w:rPr>
        <w:t>.</w:t>
      </w:r>
    </w:p>
    <w:p w:rsidR="00E14612" w:rsidRPr="00E14612" w:rsidRDefault="00E14612" w:rsidP="00E14612">
      <w:pPr>
        <w:pStyle w:val="ListParagraph"/>
      </w:pPr>
    </w:p>
    <w:p w:rsidR="00E14612" w:rsidRPr="00E14612" w:rsidRDefault="00E14612" w:rsidP="00E14612">
      <w:pPr>
        <w:pStyle w:val="ListParagraph"/>
        <w:numPr>
          <w:ilvl w:val="0"/>
          <w:numId w:val="1"/>
        </w:numPr>
        <w:jc w:val="both"/>
      </w:pPr>
      <w:r w:rsidRPr="00E14612">
        <w:t>Raja Sekhar Nandety, Shizuo G Kamita, Bruce D Hammock and Bryce W Falk. Sequencing and de novo assembly of the transcriptome of the glassy-winged sharpshooter (</w:t>
      </w:r>
      <w:r w:rsidRPr="00E14612">
        <w:rPr>
          <w:i/>
          <w:iCs/>
        </w:rPr>
        <w:t>Homalodisca vitripennis</w:t>
      </w:r>
      <w:r w:rsidRPr="00E14612">
        <w:t>).  Submitted.</w:t>
      </w:r>
    </w:p>
    <w:p w:rsidR="00E14612" w:rsidRPr="00E14612" w:rsidRDefault="00E14612" w:rsidP="00907538">
      <w:pPr>
        <w:pStyle w:val="ListParagraph"/>
        <w:rPr>
          <w:color w:val="333333"/>
        </w:rPr>
      </w:pPr>
    </w:p>
    <w:p w:rsidR="00E14612" w:rsidRPr="00907538" w:rsidRDefault="006A036D" w:rsidP="00907538">
      <w:pPr>
        <w:pStyle w:val="ListParagraph"/>
        <w:numPr>
          <w:ilvl w:val="0"/>
          <w:numId w:val="1"/>
        </w:numPr>
      </w:pPr>
      <w:r w:rsidRPr="006A036D">
        <w:t>Raja Sekhar Nandety</w:t>
      </w:r>
      <w:r w:rsidRPr="006A036D">
        <w:rPr>
          <w:bCs/>
          <w:i/>
          <w:iCs/>
        </w:rPr>
        <w:t>, </w:t>
      </w:r>
      <w:r w:rsidRPr="006A036D">
        <w:t>Almas Shariff, Tera L Pitman and Bryce W Falk. </w:t>
      </w:r>
      <w:r w:rsidRPr="006A036D">
        <w:rPr>
          <w:bCs/>
        </w:rPr>
        <w:t>Glassy Winged Sharpshooter Insect Genome Footprints Through Transcriptomic and Small RNA Sequence Profiling.</w:t>
      </w:r>
      <w:r w:rsidR="00E14612" w:rsidRPr="00907538">
        <w:rPr>
          <w:bCs/>
          <w:shd w:val="clear" w:color="auto" w:fill="EDEDED"/>
        </w:rPr>
        <w:t xml:space="preserve"> </w:t>
      </w:r>
      <w:r w:rsidR="00E14612" w:rsidRPr="00907538">
        <w:t>Ab</w:t>
      </w:r>
      <w:bookmarkStart w:id="3" w:name="_GoBack"/>
      <w:bookmarkEnd w:id="3"/>
      <w:r w:rsidR="00E14612" w:rsidRPr="00907538">
        <w:t>stract presented at PAG conference, San Diego, CA, Jan 2013.</w:t>
      </w:r>
    </w:p>
    <w:p w:rsidR="00E14612" w:rsidRDefault="00E14612" w:rsidP="0056082C">
      <w:pPr>
        <w:rPr>
          <w:rFonts w:ascii="Times New Roman" w:hAnsi="Times New Roman" w:cs="Times New Roman"/>
          <w:sz w:val="24"/>
          <w:szCs w:val="24"/>
        </w:rPr>
      </w:pPr>
    </w:p>
    <w:p w:rsidR="0056082C" w:rsidRDefault="0056082C" w:rsidP="00576291">
      <w:pPr>
        <w:rPr>
          <w:rFonts w:ascii="Times New Roman" w:hAnsi="Times New Roman" w:cs="Times New Roman"/>
          <w:sz w:val="24"/>
          <w:szCs w:val="24"/>
        </w:rPr>
      </w:pPr>
      <w:r w:rsidRPr="00576291">
        <w:rPr>
          <w:rFonts w:ascii="Times New Roman" w:hAnsi="Times New Roman" w:cs="Times New Roman"/>
          <w:b/>
          <w:sz w:val="24"/>
          <w:szCs w:val="24"/>
        </w:rPr>
        <w:t>Research relevance:</w:t>
      </w:r>
      <w:r w:rsidR="00907538">
        <w:rPr>
          <w:rFonts w:ascii="Times New Roman" w:hAnsi="Times New Roman" w:cs="Times New Roman"/>
          <w:sz w:val="24"/>
          <w:szCs w:val="24"/>
        </w:rPr>
        <w:tab/>
      </w:r>
      <w:r w:rsidR="00907538" w:rsidRPr="00907538">
        <w:rPr>
          <w:rFonts w:ascii="Times New Roman" w:hAnsi="Times New Roman" w:cs="Times New Roman"/>
          <w:sz w:val="24"/>
          <w:szCs w:val="24"/>
        </w:rPr>
        <w:t xml:space="preserve">RNAi is a natural biological activity for controlling gene expression and anti-viral defense in a majority of eukaryotic organisms, including insects. The application of RNAi directed toward the control of different types of insect plant pests is becoming more feasible and promising. In our efforts, we were able to induce RNAi in </w:t>
      </w:r>
      <w:r w:rsidR="00907538" w:rsidRPr="00907538">
        <w:rPr>
          <w:rFonts w:ascii="Times New Roman" w:hAnsi="Times New Roman" w:cs="Times New Roman"/>
          <w:i/>
          <w:sz w:val="24"/>
          <w:szCs w:val="24"/>
        </w:rPr>
        <w:t xml:space="preserve">H. vitripennis </w:t>
      </w:r>
      <w:r w:rsidR="00907538" w:rsidRPr="00907538">
        <w:rPr>
          <w:rFonts w:ascii="Times New Roman" w:hAnsi="Times New Roman" w:cs="Times New Roman"/>
          <w:sz w:val="24"/>
          <w:szCs w:val="24"/>
        </w:rPr>
        <w:t>and  evaluat</w:t>
      </w:r>
      <w:r w:rsidR="00576291">
        <w:rPr>
          <w:rFonts w:ascii="Times New Roman" w:hAnsi="Times New Roman" w:cs="Times New Roman"/>
          <w:sz w:val="24"/>
          <w:szCs w:val="24"/>
        </w:rPr>
        <w:t>ed initial</w:t>
      </w:r>
      <w:r w:rsidR="00907538" w:rsidRPr="00907538">
        <w:rPr>
          <w:rFonts w:ascii="Times New Roman" w:hAnsi="Times New Roman" w:cs="Times New Roman"/>
          <w:sz w:val="24"/>
          <w:szCs w:val="24"/>
        </w:rPr>
        <w:t xml:space="preserve"> transgenic plants as a means to initiate RNAi to help control the glassy winged sharpshooter and other leafhopper vectors of </w:t>
      </w:r>
      <w:r w:rsidR="00907538" w:rsidRPr="00907538">
        <w:rPr>
          <w:rFonts w:ascii="Times New Roman" w:hAnsi="Times New Roman" w:cs="Times New Roman"/>
          <w:i/>
          <w:sz w:val="24"/>
          <w:szCs w:val="24"/>
        </w:rPr>
        <w:t>Xylella fastidiosa</w:t>
      </w:r>
      <w:r w:rsidR="00907538" w:rsidRPr="00907538">
        <w:rPr>
          <w:rFonts w:ascii="Times New Roman" w:hAnsi="Times New Roman" w:cs="Times New Roman"/>
          <w:sz w:val="24"/>
          <w:szCs w:val="24"/>
        </w:rPr>
        <w:t xml:space="preserve">.  RNAi is already used in commercial agriculture for plant virus control, and the many new publications demonstrating experimental successes with various plant-feeding insects suggest that RNAi could have a role in helping to manage Pierce’s Disease of grapevines. </w:t>
      </w:r>
    </w:p>
    <w:p w:rsidR="007243CF" w:rsidRPr="007243CF" w:rsidRDefault="007243CF" w:rsidP="007243CF">
      <w:pPr>
        <w:autoSpaceDE w:val="0"/>
        <w:autoSpaceDN w:val="0"/>
        <w:adjustRightInd w:val="0"/>
        <w:rPr>
          <w:rFonts w:ascii="Times New Roman" w:hAnsi="Times New Roman" w:cs="Times New Roman"/>
          <w:sz w:val="24"/>
          <w:szCs w:val="24"/>
        </w:rPr>
      </w:pPr>
      <w:r w:rsidRPr="007243CF">
        <w:rPr>
          <w:rFonts w:ascii="Times New Roman" w:hAnsi="Times New Roman" w:cs="Times New Roman"/>
          <w:b/>
          <w:sz w:val="24"/>
          <w:szCs w:val="24"/>
        </w:rPr>
        <w:t xml:space="preserve">Lay persons summary of current year’s results:  </w:t>
      </w:r>
      <w:r>
        <w:rPr>
          <w:rFonts w:ascii="Times New Roman" w:hAnsi="Times New Roman" w:cs="Times New Roman"/>
          <w:b/>
          <w:sz w:val="24"/>
          <w:szCs w:val="24"/>
        </w:rPr>
        <w:tab/>
      </w:r>
      <w:r w:rsidRPr="007243CF">
        <w:rPr>
          <w:rFonts w:ascii="Times New Roman" w:hAnsi="Times New Roman" w:cs="Times New Roman"/>
          <w:bCs/>
          <w:sz w:val="24"/>
          <w:szCs w:val="24"/>
        </w:rPr>
        <w:t xml:space="preserve">This work presents fundamental efforts towards understanding the feasibility of applying RNA interference (RNAi), to help combat Pierce’s Disease of grapevines.  Pierce’s Disease is a significant threat to grape production in California and other parts of the U.S., and the causal agent, </w:t>
      </w:r>
      <w:r w:rsidRPr="007243CF">
        <w:rPr>
          <w:rFonts w:ascii="Times New Roman" w:hAnsi="Times New Roman" w:cs="Times New Roman"/>
          <w:bCs/>
          <w:i/>
          <w:sz w:val="24"/>
          <w:szCs w:val="24"/>
        </w:rPr>
        <w:t>Xylella fastidiosa</w:t>
      </w:r>
      <w:r w:rsidRPr="007243CF">
        <w:rPr>
          <w:rFonts w:ascii="Times New Roman" w:hAnsi="Times New Roman" w:cs="Times New Roman"/>
          <w:bCs/>
          <w:sz w:val="24"/>
          <w:szCs w:val="24"/>
        </w:rPr>
        <w:t xml:space="preserve">, a xylem-limited bacterium, also causes several other extremely important plant diseases worldwide. Our effort here does not directly target </w:t>
      </w:r>
      <w:r w:rsidRPr="007243CF">
        <w:rPr>
          <w:rFonts w:ascii="Times New Roman" w:hAnsi="Times New Roman" w:cs="Times New Roman"/>
          <w:bCs/>
          <w:i/>
          <w:sz w:val="24"/>
          <w:szCs w:val="24"/>
        </w:rPr>
        <w:t>Xylella fastidiosa</w:t>
      </w:r>
      <w:r w:rsidRPr="007243CF">
        <w:rPr>
          <w:rFonts w:ascii="Times New Roman" w:hAnsi="Times New Roman" w:cs="Times New Roman"/>
          <w:bCs/>
          <w:sz w:val="24"/>
          <w:szCs w:val="24"/>
        </w:rPr>
        <w:t xml:space="preserve">, but instead targets one of its most significant insect vectors, the Glassy-winged sharpshooter, </w:t>
      </w:r>
      <w:r w:rsidRPr="007243CF">
        <w:rPr>
          <w:rFonts w:ascii="Times New Roman" w:hAnsi="Times New Roman" w:cs="Times New Roman"/>
          <w:bCs/>
          <w:i/>
          <w:sz w:val="24"/>
          <w:szCs w:val="24"/>
        </w:rPr>
        <w:t>Homalodisca vitripennis</w:t>
      </w:r>
      <w:r w:rsidRPr="007243CF">
        <w:rPr>
          <w:rFonts w:ascii="Times New Roman" w:hAnsi="Times New Roman" w:cs="Times New Roman"/>
          <w:bCs/>
          <w:sz w:val="24"/>
          <w:szCs w:val="24"/>
        </w:rPr>
        <w:t xml:space="preserve">, and other sharpshooter vectors of </w:t>
      </w:r>
      <w:r w:rsidRPr="007243CF">
        <w:rPr>
          <w:rFonts w:ascii="Times New Roman" w:hAnsi="Times New Roman" w:cs="Times New Roman"/>
          <w:bCs/>
          <w:i/>
          <w:sz w:val="24"/>
          <w:szCs w:val="24"/>
        </w:rPr>
        <w:t>X. fastidiosa</w:t>
      </w:r>
      <w:r w:rsidRPr="007243CF">
        <w:rPr>
          <w:rFonts w:ascii="Times New Roman" w:hAnsi="Times New Roman" w:cs="Times New Roman"/>
          <w:bCs/>
          <w:sz w:val="24"/>
          <w:szCs w:val="24"/>
        </w:rPr>
        <w:t xml:space="preserve">. </w:t>
      </w:r>
      <w:r w:rsidRPr="007243CF">
        <w:rPr>
          <w:rFonts w:ascii="Times New Roman" w:hAnsi="Times New Roman" w:cs="Times New Roman"/>
          <w:sz w:val="24"/>
          <w:szCs w:val="24"/>
        </w:rPr>
        <w:t xml:space="preserve"> </w:t>
      </w:r>
    </w:p>
    <w:p w:rsidR="007243CF" w:rsidRPr="007243CF" w:rsidRDefault="007243CF" w:rsidP="007243CF">
      <w:pPr>
        <w:autoSpaceDE w:val="0"/>
        <w:autoSpaceDN w:val="0"/>
        <w:adjustRightInd w:val="0"/>
        <w:ind w:firstLine="720"/>
        <w:rPr>
          <w:rFonts w:ascii="Times New Roman" w:hAnsi="Times New Roman" w:cs="Times New Roman"/>
          <w:sz w:val="24"/>
          <w:szCs w:val="24"/>
        </w:rPr>
      </w:pPr>
      <w:r w:rsidRPr="007243CF">
        <w:rPr>
          <w:rFonts w:ascii="Times New Roman" w:hAnsi="Times New Roman" w:cs="Times New Roman"/>
          <w:sz w:val="24"/>
          <w:szCs w:val="24"/>
        </w:rPr>
        <w:lastRenderedPageBreak/>
        <w:t xml:space="preserve">We focused our efforts this year on </w:t>
      </w:r>
      <w:r>
        <w:rPr>
          <w:rFonts w:ascii="Times New Roman" w:hAnsi="Times New Roman" w:cs="Times New Roman"/>
          <w:sz w:val="24"/>
          <w:szCs w:val="24"/>
        </w:rPr>
        <w:t>evaluating</w:t>
      </w:r>
      <w:r w:rsidRPr="007243CF">
        <w:rPr>
          <w:rFonts w:ascii="Times New Roman" w:hAnsi="Times New Roman" w:cs="Times New Roman"/>
          <w:sz w:val="24"/>
          <w:szCs w:val="24"/>
        </w:rPr>
        <w:t xml:space="preserve"> transgenic potato plants to evaluate their potential for inducing RNAi effects in </w:t>
      </w:r>
      <w:r w:rsidRPr="007243CF">
        <w:rPr>
          <w:rFonts w:ascii="Times New Roman" w:hAnsi="Times New Roman" w:cs="Times New Roman"/>
          <w:i/>
          <w:sz w:val="24"/>
          <w:szCs w:val="24"/>
        </w:rPr>
        <w:t>H. vitripennis</w:t>
      </w:r>
      <w:r w:rsidRPr="007243CF">
        <w:rPr>
          <w:rFonts w:ascii="Times New Roman" w:hAnsi="Times New Roman" w:cs="Times New Roman"/>
          <w:sz w:val="24"/>
          <w:szCs w:val="24"/>
        </w:rPr>
        <w:t xml:space="preserve">, and for identifying optimal RNAi inducer delivery systems.  Potatoes are easier and faster to transform and regenerate than are grapes, and the glassy-winged sharpshooter feeds readily on these plants. </w:t>
      </w:r>
      <w:r w:rsidR="00576291">
        <w:rPr>
          <w:rFonts w:ascii="Times New Roman" w:hAnsi="Times New Roman" w:cs="Times New Roman"/>
          <w:sz w:val="24"/>
          <w:szCs w:val="24"/>
        </w:rPr>
        <w:t>W</w:t>
      </w:r>
      <w:r w:rsidRPr="007243CF">
        <w:rPr>
          <w:rFonts w:ascii="Times New Roman" w:hAnsi="Times New Roman" w:cs="Times New Roman"/>
          <w:sz w:val="24"/>
          <w:szCs w:val="24"/>
        </w:rPr>
        <w:t>e</w:t>
      </w:r>
      <w:r w:rsidR="00576291">
        <w:rPr>
          <w:rFonts w:ascii="Times New Roman" w:hAnsi="Times New Roman" w:cs="Times New Roman"/>
          <w:sz w:val="24"/>
          <w:szCs w:val="24"/>
        </w:rPr>
        <w:t xml:space="preserve"> also</w:t>
      </w:r>
      <w:r w:rsidRPr="007243CF">
        <w:rPr>
          <w:rFonts w:ascii="Times New Roman" w:hAnsi="Times New Roman" w:cs="Times New Roman"/>
          <w:sz w:val="24"/>
          <w:szCs w:val="24"/>
        </w:rPr>
        <w:t xml:space="preserve"> generated large scale genomic data that w</w:t>
      </w:r>
      <w:r w:rsidR="00576291">
        <w:rPr>
          <w:rFonts w:ascii="Times New Roman" w:hAnsi="Times New Roman" w:cs="Times New Roman"/>
          <w:sz w:val="24"/>
          <w:szCs w:val="24"/>
        </w:rPr>
        <w:t>ere</w:t>
      </w:r>
      <w:r w:rsidRPr="007243CF">
        <w:rPr>
          <w:rFonts w:ascii="Times New Roman" w:hAnsi="Times New Roman" w:cs="Times New Roman"/>
          <w:sz w:val="24"/>
          <w:szCs w:val="24"/>
        </w:rPr>
        <w:t xml:space="preserve"> further analyzed for the identification of GWSS targets </w:t>
      </w:r>
      <w:r w:rsidR="00576291">
        <w:rPr>
          <w:rFonts w:ascii="Times New Roman" w:hAnsi="Times New Roman" w:cs="Times New Roman"/>
          <w:sz w:val="24"/>
          <w:szCs w:val="24"/>
        </w:rPr>
        <w:t xml:space="preserve">and the distribution and identity of GWSS small RNAs, </w:t>
      </w:r>
      <w:r w:rsidRPr="007243CF">
        <w:rPr>
          <w:rFonts w:ascii="Times New Roman" w:hAnsi="Times New Roman" w:cs="Times New Roman"/>
          <w:sz w:val="24"/>
          <w:szCs w:val="24"/>
        </w:rPr>
        <w:t>which will help us gear towards the control.</w:t>
      </w:r>
    </w:p>
    <w:p w:rsidR="0056082C" w:rsidRDefault="0056082C" w:rsidP="0056082C">
      <w:pPr>
        <w:rPr>
          <w:rFonts w:ascii="Times New Roman" w:hAnsi="Times New Roman" w:cs="Times New Roman"/>
          <w:sz w:val="24"/>
          <w:szCs w:val="24"/>
        </w:rPr>
      </w:pPr>
      <w:r w:rsidRPr="007243CF">
        <w:rPr>
          <w:rFonts w:ascii="Times New Roman" w:hAnsi="Times New Roman" w:cs="Times New Roman"/>
          <w:b/>
          <w:sz w:val="24"/>
          <w:szCs w:val="24"/>
        </w:rPr>
        <w:t>Status of funds:</w:t>
      </w:r>
      <w:r w:rsidR="00E14612">
        <w:rPr>
          <w:rFonts w:ascii="Times New Roman" w:hAnsi="Times New Roman" w:cs="Times New Roman"/>
          <w:sz w:val="24"/>
          <w:szCs w:val="24"/>
        </w:rPr>
        <w:tab/>
        <w:t>All funds were spent</w:t>
      </w:r>
      <w:r w:rsidR="007243CF">
        <w:rPr>
          <w:rFonts w:ascii="Times New Roman" w:hAnsi="Times New Roman" w:cs="Times New Roman"/>
          <w:sz w:val="24"/>
          <w:szCs w:val="24"/>
        </w:rPr>
        <w:t xml:space="preserve"> for the 2012 – 2013 allocation</w:t>
      </w:r>
      <w:r w:rsidR="00E14612">
        <w:rPr>
          <w:rFonts w:ascii="Times New Roman" w:hAnsi="Times New Roman" w:cs="Times New Roman"/>
          <w:sz w:val="24"/>
          <w:szCs w:val="24"/>
        </w:rPr>
        <w:t>.</w:t>
      </w:r>
    </w:p>
    <w:p w:rsidR="0056082C" w:rsidRDefault="0056082C" w:rsidP="0056082C">
      <w:pPr>
        <w:rPr>
          <w:rFonts w:ascii="Times New Roman" w:hAnsi="Times New Roman" w:cs="Times New Roman"/>
          <w:sz w:val="24"/>
          <w:szCs w:val="24"/>
        </w:rPr>
      </w:pPr>
      <w:r w:rsidRPr="007243CF">
        <w:rPr>
          <w:rFonts w:ascii="Times New Roman" w:hAnsi="Times New Roman" w:cs="Times New Roman"/>
          <w:b/>
          <w:sz w:val="24"/>
          <w:szCs w:val="24"/>
        </w:rPr>
        <w:t>Summary and status of intellectual property associated with the project</w:t>
      </w:r>
      <w:r>
        <w:rPr>
          <w:rFonts w:ascii="Times New Roman" w:hAnsi="Times New Roman" w:cs="Times New Roman"/>
          <w:sz w:val="24"/>
          <w:szCs w:val="24"/>
        </w:rPr>
        <w:t>:</w:t>
      </w:r>
      <w:r w:rsidR="00E14612">
        <w:rPr>
          <w:rFonts w:ascii="Times New Roman" w:hAnsi="Times New Roman" w:cs="Times New Roman"/>
          <w:sz w:val="24"/>
          <w:szCs w:val="24"/>
        </w:rPr>
        <w:t xml:space="preserve">  No intellectual property has </w:t>
      </w:r>
      <w:r w:rsidR="00260FF6">
        <w:rPr>
          <w:rFonts w:ascii="Times New Roman" w:hAnsi="Times New Roman" w:cs="Times New Roman"/>
          <w:sz w:val="24"/>
          <w:szCs w:val="24"/>
        </w:rPr>
        <w:t>developed so far.</w:t>
      </w:r>
    </w:p>
    <w:p w:rsidR="0056082C" w:rsidRPr="003E297A" w:rsidDel="00665DDF" w:rsidRDefault="0056082C" w:rsidP="0056082C">
      <w:pPr>
        <w:ind w:firstLine="720"/>
        <w:rPr>
          <w:del w:id="4" w:author="user" w:date="2013-07-26T14:10:00Z"/>
          <w:rFonts w:ascii="Times New Roman" w:hAnsi="Times New Roman" w:cs="Times New Roman"/>
          <w:b/>
          <w:sz w:val="24"/>
          <w:szCs w:val="24"/>
          <w:rPrChange w:id="5" w:author="user" w:date="2013-07-26T14:17:00Z">
            <w:rPr>
              <w:del w:id="6" w:author="user" w:date="2013-07-26T14:10:00Z"/>
              <w:rFonts w:ascii="Times New Roman" w:hAnsi="Times New Roman" w:cs="Times New Roman"/>
              <w:sz w:val="24"/>
              <w:szCs w:val="24"/>
            </w:rPr>
          </w:rPrChange>
        </w:rPr>
      </w:pPr>
      <w:r>
        <w:rPr>
          <w:rFonts w:ascii="Times New Roman" w:hAnsi="Times New Roman" w:cs="Times New Roman"/>
          <w:sz w:val="24"/>
          <w:szCs w:val="24"/>
        </w:rPr>
        <w:br/>
      </w:r>
    </w:p>
    <w:p w:rsidR="0056082C" w:rsidRPr="003E297A" w:rsidDel="00665DDF" w:rsidRDefault="0056082C" w:rsidP="00665DDF">
      <w:pPr>
        <w:ind w:firstLine="720"/>
        <w:rPr>
          <w:del w:id="7" w:author="user" w:date="2013-07-26T14:10:00Z"/>
          <w:rFonts w:ascii="Times New Roman" w:hAnsi="Times New Roman" w:cs="Times New Roman"/>
          <w:b/>
          <w:sz w:val="24"/>
          <w:szCs w:val="24"/>
          <w:rPrChange w:id="8" w:author="user" w:date="2013-07-26T14:17:00Z">
            <w:rPr>
              <w:del w:id="9" w:author="user" w:date="2013-07-26T14:10:00Z"/>
              <w:rFonts w:ascii="Times New Roman" w:hAnsi="Times New Roman" w:cs="Times New Roman"/>
              <w:sz w:val="24"/>
              <w:szCs w:val="24"/>
            </w:rPr>
          </w:rPrChange>
        </w:rPr>
        <w:pPrChange w:id="10" w:author="user" w:date="2013-07-26T14:10:00Z">
          <w:pPr/>
        </w:pPrChange>
      </w:pPr>
      <w:del w:id="11" w:author="user" w:date="2013-07-26T14:10:00Z">
        <w:r w:rsidRPr="003E297A" w:rsidDel="00665DDF">
          <w:rPr>
            <w:rFonts w:ascii="Times New Roman" w:hAnsi="Times New Roman" w:cs="Times New Roman"/>
            <w:b/>
            <w:sz w:val="24"/>
            <w:szCs w:val="24"/>
            <w:rPrChange w:id="12" w:author="user" w:date="2013-07-26T14:17:00Z">
              <w:rPr>
                <w:rFonts w:ascii="Times New Roman" w:hAnsi="Times New Roman" w:cs="Times New Roman"/>
                <w:sz w:val="24"/>
                <w:szCs w:val="24"/>
              </w:rPr>
            </w:rPrChange>
          </w:rPr>
          <w:br w:type="page"/>
        </w:r>
      </w:del>
    </w:p>
    <w:p w:rsidR="00C76B1C" w:rsidRPr="003E297A" w:rsidRDefault="0056082C" w:rsidP="00665DDF">
      <w:pPr>
        <w:rPr>
          <w:ins w:id="13" w:author="user" w:date="2013-07-26T14:13:00Z"/>
          <w:rFonts w:ascii="Times New Roman" w:hAnsi="Times New Roman" w:cs="Times New Roman"/>
          <w:b/>
          <w:sz w:val="24"/>
          <w:szCs w:val="24"/>
          <w:rPrChange w:id="14" w:author="user" w:date="2013-07-26T14:17:00Z">
            <w:rPr>
              <w:ins w:id="15" w:author="user" w:date="2013-07-26T14:13:00Z"/>
              <w:rFonts w:ascii="Times New Roman" w:hAnsi="Times New Roman" w:cs="Times New Roman"/>
              <w:b/>
              <w:sz w:val="24"/>
              <w:szCs w:val="24"/>
            </w:rPr>
          </w:rPrChange>
        </w:rPr>
        <w:pPrChange w:id="16" w:author="user" w:date="2013-07-26T14:10:00Z">
          <w:pPr>
            <w:ind w:firstLine="720"/>
          </w:pPr>
        </w:pPrChange>
      </w:pPr>
      <w:r w:rsidRPr="003E297A">
        <w:rPr>
          <w:rFonts w:ascii="Times New Roman" w:hAnsi="Times New Roman" w:cs="Times New Roman"/>
          <w:b/>
          <w:sz w:val="24"/>
          <w:szCs w:val="24"/>
          <w:rPrChange w:id="17" w:author="user" w:date="2013-07-26T14:17:00Z">
            <w:rPr>
              <w:rFonts w:ascii="Times New Roman" w:hAnsi="Times New Roman" w:cs="Times New Roman"/>
              <w:sz w:val="24"/>
              <w:szCs w:val="24"/>
            </w:rPr>
          </w:rPrChange>
        </w:rPr>
        <w:lastRenderedPageBreak/>
        <w:t>Literature cited:</w:t>
      </w:r>
    </w:p>
    <w:p w:rsidR="008C7440" w:rsidRPr="003E297A" w:rsidRDefault="008C7440" w:rsidP="003E297A">
      <w:pPr>
        <w:pStyle w:val="ListParagraph"/>
        <w:jc w:val="both"/>
        <w:rPr>
          <w:ins w:id="18" w:author="user" w:date="2013-07-26T14:15:00Z"/>
          <w:rStyle w:val="Strong"/>
          <w:b w:val="0"/>
          <w:bCs w:val="0"/>
          <w:rPrChange w:id="19" w:author="user" w:date="2013-07-26T14:17:00Z">
            <w:rPr>
              <w:ins w:id="20" w:author="user" w:date="2013-07-26T14:15:00Z"/>
              <w:rStyle w:val="Strong"/>
              <w:b w:val="0"/>
              <w:bCs w:val="0"/>
            </w:rPr>
          </w:rPrChange>
        </w:rPr>
        <w:pPrChange w:id="21" w:author="user" w:date="2013-07-26T14:17:00Z">
          <w:pPr>
            <w:pStyle w:val="ListParagraph"/>
            <w:numPr>
              <w:numId w:val="4"/>
            </w:numPr>
            <w:ind w:hanging="360"/>
            <w:jc w:val="both"/>
          </w:pPr>
        </w:pPrChange>
      </w:pPr>
      <w:ins w:id="22" w:author="user" w:date="2013-07-26T14:15:00Z">
        <w:r w:rsidRPr="003E297A">
          <w:rPr>
            <w:rPrChange w:id="23" w:author="user" w:date="2013-07-26T14:17:00Z">
              <w:rPr/>
            </w:rPrChange>
          </w:rPr>
          <w:t xml:space="preserve">Kamita, </w:t>
        </w:r>
        <w:r w:rsidRPr="003E297A">
          <w:rPr>
            <w:rPrChange w:id="24" w:author="user" w:date="2013-07-26T14:17:00Z">
              <w:rPr/>
            </w:rPrChange>
          </w:rPr>
          <w:t xml:space="preserve">S. G., </w:t>
        </w:r>
        <w:r w:rsidRPr="003E297A">
          <w:rPr>
            <w:rPrChange w:id="25" w:author="user" w:date="2013-07-26T14:17:00Z">
              <w:rPr/>
            </w:rPrChange>
          </w:rPr>
          <w:t xml:space="preserve">Grant H. Oshita, Peng Wang, </w:t>
        </w:r>
        <w:r w:rsidRPr="003E297A">
          <w:rPr>
            <w:rStyle w:val="Strong"/>
            <w:b w:val="0"/>
            <w:rPrChange w:id="26" w:author="user" w:date="2013-07-26T14:17:00Z">
              <w:rPr>
                <w:rStyle w:val="Strong"/>
                <w:b w:val="0"/>
              </w:rPr>
            </w:rPrChange>
          </w:rPr>
          <w:t>Raja Sekhar Nandety</w:t>
        </w:r>
        <w:r w:rsidRPr="003E297A">
          <w:rPr>
            <w:rPrChange w:id="27" w:author="user" w:date="2013-07-26T14:17:00Z">
              <w:rPr/>
            </w:rPrChange>
          </w:rPr>
          <w:t xml:space="preserve"> Christophe Morisseau,  </w:t>
        </w:r>
        <w:r w:rsidRPr="003E297A">
          <w:rPr>
            <w:rPrChange w:id="28" w:author="user" w:date="2013-07-26T14:17:00Z">
              <w:rPr/>
            </w:rPrChange>
          </w:rPr>
          <w:t xml:space="preserve">Bryce W. Falk and Bruce D. Hammock. </w:t>
        </w:r>
        <w:r w:rsidRPr="003E297A">
          <w:rPr>
            <w:rStyle w:val="Strong"/>
            <w:b w:val="0"/>
            <w:rPrChange w:id="29" w:author="user" w:date="2013-07-26T14:17:00Z">
              <w:rPr>
                <w:rStyle w:val="Strong"/>
                <w:b w:val="0"/>
              </w:rPr>
            </w:rPrChange>
          </w:rPr>
          <w:t>2013</w:t>
        </w:r>
        <w:r w:rsidRPr="003E297A">
          <w:rPr>
            <w:b/>
            <w:rPrChange w:id="30" w:author="user" w:date="2013-07-26T14:17:00Z">
              <w:rPr>
                <w:b/>
              </w:rPr>
            </w:rPrChange>
          </w:rPr>
          <w:t>.</w:t>
        </w:r>
        <w:r w:rsidRPr="003E297A">
          <w:rPr>
            <w:rPrChange w:id="31" w:author="user" w:date="2013-07-26T14:17:00Z">
              <w:rPr/>
            </w:rPrChange>
          </w:rPr>
          <w:t xml:space="preserve"> Characterization of Hovi-mEH1, a microsomal epoxide hydrolase from the glassy-winged sharpshooter </w:t>
        </w:r>
        <w:r w:rsidRPr="003E297A">
          <w:rPr>
            <w:i/>
            <w:rPrChange w:id="32" w:author="user" w:date="2013-07-26T14:17:00Z">
              <w:rPr>
                <w:i/>
              </w:rPr>
            </w:rPrChange>
          </w:rPr>
          <w:t>Homalodisca vitripennis</w:t>
        </w:r>
        <w:r w:rsidRPr="003E297A">
          <w:rPr>
            <w:rPrChange w:id="33" w:author="user" w:date="2013-07-26T14:17:00Z">
              <w:rPr/>
            </w:rPrChange>
          </w:rPr>
          <w:t xml:space="preserve">. </w:t>
        </w:r>
        <w:r w:rsidRPr="003E297A">
          <w:rPr>
            <w:rStyle w:val="Strong"/>
            <w:b w:val="0"/>
            <w:rPrChange w:id="34" w:author="user" w:date="2013-07-26T14:17:00Z">
              <w:rPr>
                <w:rStyle w:val="Strong"/>
                <w:b w:val="0"/>
              </w:rPr>
            </w:rPrChange>
          </w:rPr>
          <w:t>Archives of Insect Biochemistry and Physiology, 83 (4):173-179.</w:t>
        </w:r>
      </w:ins>
    </w:p>
    <w:p w:rsidR="008C7440" w:rsidRPr="003E297A" w:rsidRDefault="008C7440" w:rsidP="008C7440">
      <w:pPr>
        <w:pStyle w:val="ListParagraph"/>
        <w:jc w:val="both"/>
        <w:rPr>
          <w:ins w:id="35" w:author="user" w:date="2013-07-26T14:14:00Z"/>
          <w:rPrChange w:id="36" w:author="user" w:date="2013-07-26T14:17:00Z">
            <w:rPr>
              <w:ins w:id="37" w:author="user" w:date="2013-07-26T14:14:00Z"/>
            </w:rPr>
          </w:rPrChange>
        </w:rPr>
        <w:pPrChange w:id="38" w:author="user" w:date="2013-07-26T14:15:00Z">
          <w:pPr>
            <w:pStyle w:val="ListParagraph"/>
            <w:numPr>
              <w:numId w:val="4"/>
            </w:numPr>
            <w:ind w:hanging="360"/>
            <w:jc w:val="both"/>
          </w:pPr>
        </w:pPrChange>
      </w:pPr>
    </w:p>
    <w:p w:rsidR="008C7440" w:rsidRPr="003E297A" w:rsidDel="003E297A" w:rsidRDefault="008C7440" w:rsidP="003E297A">
      <w:pPr>
        <w:pStyle w:val="ListParagraph"/>
        <w:rPr>
          <w:del w:id="39" w:author="user" w:date="2013-07-26T14:16:00Z"/>
          <w:rPrChange w:id="40" w:author="user" w:date="2013-07-26T14:17:00Z">
            <w:rPr>
              <w:del w:id="41" w:author="user" w:date="2013-07-26T14:16:00Z"/>
            </w:rPr>
          </w:rPrChange>
        </w:rPr>
        <w:pPrChange w:id="42" w:author="user" w:date="2013-07-26T14:17:00Z">
          <w:pPr>
            <w:pStyle w:val="ListParagraph"/>
            <w:numPr>
              <w:numId w:val="1"/>
            </w:numPr>
            <w:ind w:hanging="360"/>
          </w:pPr>
        </w:pPrChange>
      </w:pPr>
      <w:ins w:id="43" w:author="user" w:date="2013-07-26T14:13:00Z">
        <w:r w:rsidRPr="003E297A">
          <w:rPr>
            <w:rPrChange w:id="44" w:author="user" w:date="2013-07-26T14:17:00Z">
              <w:rPr/>
            </w:rPrChange>
          </w:rPr>
          <w:t xml:space="preserve">Nandety, </w:t>
        </w:r>
      </w:ins>
      <w:ins w:id="45" w:author="user" w:date="2013-07-26T14:14:00Z">
        <w:r w:rsidRPr="003E297A">
          <w:rPr>
            <w:rPrChange w:id="46" w:author="user" w:date="2013-07-26T14:17:00Z">
              <w:rPr/>
            </w:rPrChange>
          </w:rPr>
          <w:t>Raja Sekhar</w:t>
        </w:r>
        <w:r w:rsidRPr="003E297A">
          <w:rPr>
            <w:rPrChange w:id="47" w:author="user" w:date="2013-07-26T14:17:00Z">
              <w:rPr/>
            </w:rPrChange>
          </w:rPr>
          <w:t>,</w:t>
        </w:r>
        <w:r w:rsidRPr="003E297A">
          <w:rPr>
            <w:rPrChange w:id="48" w:author="user" w:date="2013-07-26T14:17:00Z">
              <w:rPr/>
            </w:rPrChange>
          </w:rPr>
          <w:t xml:space="preserve"> </w:t>
        </w:r>
      </w:ins>
      <w:ins w:id="49" w:author="user" w:date="2013-07-26T14:13:00Z">
        <w:r w:rsidRPr="003E297A">
          <w:rPr>
            <w:rPrChange w:id="50" w:author="user" w:date="2013-07-26T14:17:00Z">
              <w:rPr/>
            </w:rPrChange>
          </w:rPr>
          <w:t xml:space="preserve">Viacheslav Y. Fofanov, Heather Koshinsky, Drake C. Stenger and Bryce W. 2013. Small RNA populations for two unrelated viruses exhibit different biases in strand polarity and proximity to terminal sequences in the insect host </w:t>
        </w:r>
        <w:r w:rsidRPr="003E297A">
          <w:rPr>
            <w:i/>
            <w:rPrChange w:id="51" w:author="user" w:date="2013-07-26T14:17:00Z">
              <w:rPr>
                <w:i/>
              </w:rPr>
            </w:rPrChange>
          </w:rPr>
          <w:t>Homalodisca vitripennis</w:t>
        </w:r>
        <w:r w:rsidRPr="003E297A">
          <w:rPr>
            <w:rPrChange w:id="52" w:author="user" w:date="2013-07-26T14:17:00Z">
              <w:rPr/>
            </w:rPrChange>
          </w:rPr>
          <w:t>. Virology, 442:12-19</w:t>
        </w:r>
      </w:ins>
      <w:ins w:id="53" w:author="user" w:date="2013-07-26T14:16:00Z">
        <w:r w:rsidR="003E297A" w:rsidRPr="003E297A">
          <w:rPr>
            <w:rPrChange w:id="54" w:author="user" w:date="2013-07-26T14:17:00Z">
              <w:rPr/>
            </w:rPrChange>
          </w:rPr>
          <w:t>.</w:t>
        </w:r>
      </w:ins>
    </w:p>
    <w:p w:rsidR="003E297A" w:rsidRPr="003E297A" w:rsidRDefault="003E297A" w:rsidP="003E297A">
      <w:pPr>
        <w:ind w:left="720"/>
        <w:jc w:val="both"/>
        <w:rPr>
          <w:ins w:id="55" w:author="user" w:date="2013-07-26T14:16:00Z"/>
          <w:rFonts w:ascii="Times New Roman" w:hAnsi="Times New Roman" w:cs="Times New Roman"/>
          <w:sz w:val="24"/>
          <w:szCs w:val="24"/>
          <w:rPrChange w:id="56" w:author="user" w:date="2013-07-26T14:17:00Z">
            <w:rPr>
              <w:ins w:id="57" w:author="user" w:date="2013-07-26T14:16:00Z"/>
              <w:rFonts w:ascii="Times New Roman" w:hAnsi="Times New Roman" w:cs="Times New Roman"/>
              <w:sz w:val="24"/>
              <w:szCs w:val="24"/>
            </w:rPr>
          </w:rPrChange>
        </w:rPr>
        <w:pPrChange w:id="58" w:author="user" w:date="2013-07-26T14:17:00Z">
          <w:pPr>
            <w:ind w:firstLine="720"/>
          </w:pPr>
        </w:pPrChange>
      </w:pPr>
    </w:p>
    <w:p w:rsidR="003E297A" w:rsidRPr="003E297A" w:rsidRDefault="008C7440" w:rsidP="003E297A">
      <w:pPr>
        <w:pStyle w:val="ListParagraph"/>
        <w:rPr>
          <w:ins w:id="59" w:author="user" w:date="2013-07-26T14:16:00Z"/>
          <w:noProof/>
          <w:rPrChange w:id="60" w:author="user" w:date="2013-07-26T14:17:00Z">
            <w:rPr>
              <w:ins w:id="61" w:author="user" w:date="2013-07-26T14:16:00Z"/>
              <w:noProof/>
            </w:rPr>
          </w:rPrChange>
        </w:rPr>
        <w:pPrChange w:id="62" w:author="user" w:date="2013-07-26T14:16:00Z">
          <w:pPr>
            <w:pStyle w:val="ListParagraph"/>
            <w:numPr>
              <w:numId w:val="1"/>
            </w:numPr>
            <w:ind w:hanging="360"/>
          </w:pPr>
        </w:pPrChange>
      </w:pPr>
      <w:ins w:id="63" w:author="user" w:date="2013-07-26T14:11:00Z">
        <w:r w:rsidRPr="003E297A">
          <w:rPr>
            <w:noProof/>
            <w:rPrChange w:id="64" w:author="user" w:date="2013-07-26T14:17:00Z">
              <w:rPr>
                <w:noProof/>
              </w:rPr>
            </w:rPrChange>
          </w:rPr>
          <w:t>Rosa C, Kamita, S. G., and Falk, B. W. 2012. RNA-interference is induced in the glassy-winged</w:t>
        </w:r>
        <w:r w:rsidRPr="003E297A">
          <w:rPr>
            <w:noProof/>
            <w:rPrChange w:id="65" w:author="user" w:date="2013-07-26T14:17:00Z">
              <w:rPr>
                <w:noProof/>
              </w:rPr>
            </w:rPrChange>
          </w:rPr>
          <w:t xml:space="preserve"> </w:t>
        </w:r>
        <w:r w:rsidRPr="003E297A">
          <w:rPr>
            <w:noProof/>
            <w:rPrChange w:id="66" w:author="user" w:date="2013-07-26T14:17:00Z">
              <w:rPr>
                <w:noProof/>
              </w:rPr>
            </w:rPrChange>
          </w:rPr>
          <w:t xml:space="preserve">sharpshooter </w:t>
        </w:r>
        <w:r w:rsidRPr="003E297A">
          <w:rPr>
            <w:i/>
            <w:noProof/>
            <w:rPrChange w:id="67" w:author="user" w:date="2013-07-26T14:17:00Z">
              <w:rPr>
                <w:noProof/>
              </w:rPr>
            </w:rPrChange>
          </w:rPr>
          <w:t xml:space="preserve">Homalodisca vitripennis </w:t>
        </w:r>
        <w:r w:rsidRPr="003E297A">
          <w:rPr>
            <w:noProof/>
            <w:rPrChange w:id="68" w:author="user" w:date="2013-07-26T14:17:00Z">
              <w:rPr>
                <w:noProof/>
              </w:rPr>
            </w:rPrChange>
          </w:rPr>
          <w:t xml:space="preserve">by actin dsRNA. </w:t>
        </w:r>
      </w:ins>
      <w:ins w:id="69" w:author="user" w:date="2013-07-26T14:16:00Z">
        <w:r w:rsidR="003E297A" w:rsidRPr="003E297A">
          <w:rPr>
            <w:noProof/>
            <w:rPrChange w:id="70" w:author="user" w:date="2013-07-26T14:17:00Z">
              <w:rPr>
                <w:noProof/>
              </w:rPr>
            </w:rPrChange>
          </w:rPr>
          <w:t xml:space="preserve">. </w:t>
        </w:r>
        <w:r w:rsidR="003E297A" w:rsidRPr="003E297A">
          <w:rPr>
            <w:i/>
            <w:noProof/>
            <w:rPrChange w:id="71" w:author="user" w:date="2013-07-26T14:17:00Z">
              <w:rPr>
                <w:i/>
                <w:noProof/>
              </w:rPr>
            </w:rPrChange>
          </w:rPr>
          <w:t>Pest management science</w:t>
        </w:r>
        <w:r w:rsidR="003E297A" w:rsidRPr="003E297A">
          <w:rPr>
            <w:noProof/>
            <w:rPrChange w:id="72" w:author="user" w:date="2013-07-26T14:17:00Z">
              <w:rPr>
                <w:noProof/>
              </w:rPr>
            </w:rPrChange>
          </w:rPr>
          <w:t xml:space="preserve"> Jul; 68 (7):995-1002.</w:t>
        </w:r>
      </w:ins>
    </w:p>
    <w:p w:rsidR="008C7440" w:rsidRPr="003E297A" w:rsidRDefault="008C7440" w:rsidP="003E297A">
      <w:pPr>
        <w:pStyle w:val="ListParagraph"/>
        <w:rPr>
          <w:ins w:id="73" w:author="user" w:date="2013-07-26T14:14:00Z"/>
          <w:rFonts w:ascii="Arial" w:hAnsi="Arial" w:cs="Arial"/>
          <w:noProof/>
          <w:rPrChange w:id="74" w:author="user" w:date="2013-07-26T14:14:00Z">
            <w:rPr>
              <w:ins w:id="75" w:author="user" w:date="2013-07-26T14:14:00Z"/>
              <w:noProof/>
            </w:rPr>
          </w:rPrChange>
        </w:rPr>
        <w:pPrChange w:id="76" w:author="user" w:date="2013-07-26T14:16:00Z">
          <w:pPr>
            <w:pStyle w:val="ListParagraph"/>
            <w:numPr>
              <w:numId w:val="4"/>
            </w:numPr>
            <w:ind w:hanging="360"/>
          </w:pPr>
        </w:pPrChange>
      </w:pPr>
    </w:p>
    <w:p w:rsidR="008C7440" w:rsidRPr="008C7440" w:rsidRDefault="008C7440" w:rsidP="008C7440">
      <w:pPr>
        <w:pStyle w:val="ListParagraph"/>
        <w:rPr>
          <w:ins w:id="77" w:author="user" w:date="2013-07-26T14:11:00Z"/>
          <w:rFonts w:ascii="Arial" w:hAnsi="Arial" w:cs="Arial"/>
          <w:noProof/>
          <w:rPrChange w:id="78" w:author="user" w:date="2013-07-26T14:14:00Z">
            <w:rPr>
              <w:ins w:id="79" w:author="user" w:date="2013-07-26T14:11:00Z"/>
              <w:noProof/>
            </w:rPr>
          </w:rPrChange>
        </w:rPr>
        <w:pPrChange w:id="80" w:author="user" w:date="2013-07-26T14:14:00Z">
          <w:pPr>
            <w:ind w:left="720" w:hanging="720"/>
          </w:pPr>
        </w:pPrChange>
      </w:pPr>
    </w:p>
    <w:p w:rsidR="008C7440" w:rsidRPr="008C7440" w:rsidRDefault="008C7440" w:rsidP="008C7440">
      <w:pPr>
        <w:rPr>
          <w:ins w:id="81" w:author="user" w:date="2013-07-26T14:12:00Z"/>
          <w:rFonts w:ascii="Times New Roman" w:hAnsi="Times New Roman" w:cs="Times New Roman"/>
          <w:sz w:val="24"/>
          <w:szCs w:val="24"/>
          <w:rPrChange w:id="82" w:author="user" w:date="2013-07-26T14:12:00Z">
            <w:rPr>
              <w:ins w:id="83" w:author="user" w:date="2013-07-26T14:12:00Z"/>
              <w:rFonts w:ascii="Arial" w:hAnsi="Arial" w:cs="Arial"/>
            </w:rPr>
          </w:rPrChange>
        </w:rPr>
      </w:pPr>
      <w:ins w:id="84" w:author="user" w:date="2013-07-26T14:12:00Z">
        <w:r w:rsidRPr="008C7440">
          <w:rPr>
            <w:rFonts w:ascii="Times New Roman" w:hAnsi="Times New Roman" w:cs="Times New Roman"/>
            <w:b/>
            <w:sz w:val="24"/>
            <w:szCs w:val="24"/>
            <w:rPrChange w:id="85" w:author="user" w:date="2013-07-26T14:12:00Z">
              <w:rPr>
                <w:rFonts w:ascii="Arial" w:hAnsi="Arial" w:cs="Arial"/>
                <w:b/>
              </w:rPr>
            </w:rPrChange>
          </w:rPr>
          <w:t xml:space="preserve">Funding Agencies: </w:t>
        </w:r>
        <w:r w:rsidRPr="008C7440">
          <w:rPr>
            <w:rFonts w:ascii="Times New Roman" w:hAnsi="Times New Roman" w:cs="Times New Roman"/>
            <w:sz w:val="24"/>
            <w:szCs w:val="24"/>
            <w:rPrChange w:id="86" w:author="user" w:date="2013-07-26T14:12:00Z">
              <w:rPr>
                <w:rFonts w:ascii="Arial" w:hAnsi="Arial" w:cs="Arial"/>
              </w:rPr>
            </w:rPrChange>
          </w:rPr>
          <w:t>Funding for this project was provided by the USDA-funded University of California Pierce’s Disease Research Grants Program.</w:t>
        </w:r>
      </w:ins>
    </w:p>
    <w:p w:rsidR="00C76B1C" w:rsidDel="008C7440" w:rsidRDefault="00C76B1C" w:rsidP="00665DDF">
      <w:pPr>
        <w:rPr>
          <w:del w:id="87" w:author="user" w:date="2013-07-26T14:11:00Z"/>
          <w:rFonts w:ascii="Times New Roman" w:hAnsi="Times New Roman" w:cs="Times New Roman"/>
          <w:sz w:val="24"/>
          <w:szCs w:val="24"/>
        </w:rPr>
        <w:pPrChange w:id="88" w:author="user" w:date="2013-07-26T14:10:00Z">
          <w:pPr>
            <w:ind w:firstLine="720"/>
          </w:pPr>
        </w:pPrChange>
      </w:pPr>
    </w:p>
    <w:p w:rsidR="0056082C" w:rsidRPr="00652D4E" w:rsidRDefault="006A036D" w:rsidP="008C7440">
      <w:pPr>
        <w:rPr>
          <w:rFonts w:ascii="Times New Roman" w:hAnsi="Times New Roman" w:cs="Times New Roman"/>
          <w:sz w:val="24"/>
          <w:szCs w:val="24"/>
        </w:rPr>
        <w:pPrChange w:id="89" w:author="user" w:date="2013-07-26T14:11:00Z">
          <w:pPr>
            <w:ind w:firstLine="720"/>
          </w:pPr>
        </w:pPrChange>
      </w:pPr>
      <w:r>
        <w:rPr>
          <w:rFonts w:ascii="Times New Roman" w:hAnsi="Times New Roman" w:cs="Times New Roman"/>
          <w:sz w:val="24"/>
          <w:szCs w:val="24"/>
        </w:rPr>
        <w:fldChar w:fldCharType="begin"/>
      </w:r>
      <w:r w:rsidR="00C76B1C">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end"/>
      </w:r>
    </w:p>
    <w:sectPr w:rsidR="0056082C" w:rsidRPr="00652D4E" w:rsidSect="002B6CE5">
      <w:headerReference w:type="default" r:id="rId1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Raj Nandety" w:date="2013-07-26T11:54:00Z" w:initials="RN">
    <w:p w:rsidR="00646984" w:rsidRDefault="00646984">
      <w:pPr>
        <w:pStyle w:val="CommentText"/>
      </w:pPr>
      <w:r>
        <w:rPr>
          <w:rStyle w:val="CommentReference"/>
        </w:rPr>
        <w:annotationRef/>
      </w:r>
      <w:r>
        <w:t>Table 1 missing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97A" w:rsidRDefault="003E297A" w:rsidP="003E297A">
      <w:pPr>
        <w:spacing w:after="0" w:line="240" w:lineRule="auto"/>
      </w:pPr>
      <w:r>
        <w:separator/>
      </w:r>
    </w:p>
  </w:endnote>
  <w:endnote w:type="continuationSeparator" w:id="0">
    <w:p w:rsidR="003E297A" w:rsidRDefault="003E297A" w:rsidP="003E2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97A" w:rsidRDefault="003E297A" w:rsidP="003E297A">
      <w:pPr>
        <w:spacing w:after="0" w:line="240" w:lineRule="auto"/>
      </w:pPr>
      <w:r>
        <w:separator/>
      </w:r>
    </w:p>
  </w:footnote>
  <w:footnote w:type="continuationSeparator" w:id="0">
    <w:p w:rsidR="003E297A" w:rsidRDefault="003E297A" w:rsidP="003E29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90" w:author="user" w:date="2013-07-26T14:17:00Z"/>
  <w:sdt>
    <w:sdtPr>
      <w:id w:val="1267969"/>
      <w:docPartObj>
        <w:docPartGallery w:val="Page Numbers (Top of Page)"/>
        <w:docPartUnique/>
      </w:docPartObj>
    </w:sdtPr>
    <w:sdtContent>
      <w:customXmlInsRangeEnd w:id="90"/>
      <w:p w:rsidR="003E297A" w:rsidRDefault="003E297A">
        <w:pPr>
          <w:pStyle w:val="Header"/>
          <w:jc w:val="right"/>
          <w:rPr>
            <w:ins w:id="91" w:author="user" w:date="2013-07-26T14:17:00Z"/>
          </w:rPr>
        </w:pPr>
        <w:ins w:id="92" w:author="user" w:date="2013-07-26T14:17:00Z">
          <w:r>
            <w:fldChar w:fldCharType="begin"/>
          </w:r>
          <w:r>
            <w:instrText xml:space="preserve"> PAGE   \* MERGEFORMAT </w:instrText>
          </w:r>
          <w:r>
            <w:fldChar w:fldCharType="separate"/>
          </w:r>
        </w:ins>
        <w:r>
          <w:rPr>
            <w:noProof/>
          </w:rPr>
          <w:t>9</w:t>
        </w:r>
        <w:ins w:id="93" w:author="user" w:date="2013-07-26T14:17:00Z">
          <w:r>
            <w:fldChar w:fldCharType="end"/>
          </w:r>
        </w:ins>
      </w:p>
    </w:sdtContent>
    <w:customXmlInsRangeStart w:id="94" w:author="user" w:date="2013-07-26T14:17:00Z"/>
  </w:sdt>
  <w:customXmlInsRangeEnd w:id="94"/>
  <w:p w:rsidR="003E297A" w:rsidRDefault="003E29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E0178"/>
    <w:multiLevelType w:val="hybridMultilevel"/>
    <w:tmpl w:val="DD882740"/>
    <w:lvl w:ilvl="0" w:tplc="1ADA88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D6ED4"/>
    <w:multiLevelType w:val="hybridMultilevel"/>
    <w:tmpl w:val="DD882740"/>
    <w:lvl w:ilvl="0" w:tplc="1ADA88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C709E9"/>
    <w:multiLevelType w:val="hybridMultilevel"/>
    <w:tmpl w:val="DD882740"/>
    <w:lvl w:ilvl="0" w:tplc="1ADA88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FF50D2"/>
    <w:multiLevelType w:val="hybridMultilevel"/>
    <w:tmpl w:val="DD882740"/>
    <w:lvl w:ilvl="0" w:tplc="1ADA88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trackRevisions/>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Plant Phys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att2pfacwretoez5afpaep3xxafpf5asewv&quot;&gt;transcriptome_may7&lt;record-ids&gt;&lt;item&gt;154&lt;/item&gt;&lt;/record-ids&gt;&lt;/item&gt;&lt;/Libraries&gt;"/>
  </w:docVars>
  <w:rsids>
    <w:rsidRoot w:val="00652D4E"/>
    <w:rsid w:val="00007F27"/>
    <w:rsid w:val="00260FF6"/>
    <w:rsid w:val="00266009"/>
    <w:rsid w:val="002B6CE5"/>
    <w:rsid w:val="00326147"/>
    <w:rsid w:val="003E297A"/>
    <w:rsid w:val="00487EF9"/>
    <w:rsid w:val="0056082C"/>
    <w:rsid w:val="00576291"/>
    <w:rsid w:val="00646984"/>
    <w:rsid w:val="00652D4E"/>
    <w:rsid w:val="00665DDF"/>
    <w:rsid w:val="006A036D"/>
    <w:rsid w:val="006F410C"/>
    <w:rsid w:val="007237AF"/>
    <w:rsid w:val="007243CF"/>
    <w:rsid w:val="007616A6"/>
    <w:rsid w:val="007B0B58"/>
    <w:rsid w:val="00864BE8"/>
    <w:rsid w:val="00874DF2"/>
    <w:rsid w:val="00887992"/>
    <w:rsid w:val="008C7440"/>
    <w:rsid w:val="00907538"/>
    <w:rsid w:val="00B525B8"/>
    <w:rsid w:val="00C76B1C"/>
    <w:rsid w:val="00CF1323"/>
    <w:rsid w:val="00D00E0F"/>
    <w:rsid w:val="00DC5177"/>
    <w:rsid w:val="00E14612"/>
    <w:rsid w:val="00F652C9"/>
    <w:rsid w:val="00FB14E4"/>
    <w:rsid w:val="00FD4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82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60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2C"/>
    <w:rPr>
      <w:rFonts w:ascii="Tahoma" w:hAnsi="Tahoma" w:cs="Tahoma"/>
      <w:sz w:val="16"/>
      <w:szCs w:val="16"/>
    </w:rPr>
  </w:style>
  <w:style w:type="paragraph" w:styleId="ListParagraph">
    <w:name w:val="List Paragraph"/>
    <w:basedOn w:val="Normal"/>
    <w:uiPriority w:val="34"/>
    <w:qFormat/>
    <w:rsid w:val="007237AF"/>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7237AF"/>
    <w:rPr>
      <w:b/>
      <w:bCs/>
    </w:rPr>
  </w:style>
  <w:style w:type="character" w:styleId="CommentReference">
    <w:name w:val="annotation reference"/>
    <w:basedOn w:val="DefaultParagraphFont"/>
    <w:uiPriority w:val="99"/>
    <w:semiHidden/>
    <w:unhideWhenUsed/>
    <w:rsid w:val="00007F27"/>
    <w:rPr>
      <w:sz w:val="16"/>
      <w:szCs w:val="16"/>
    </w:rPr>
  </w:style>
  <w:style w:type="paragraph" w:styleId="CommentText">
    <w:name w:val="annotation text"/>
    <w:basedOn w:val="Normal"/>
    <w:link w:val="CommentTextChar"/>
    <w:uiPriority w:val="99"/>
    <w:semiHidden/>
    <w:unhideWhenUsed/>
    <w:rsid w:val="00007F2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07F27"/>
    <w:rPr>
      <w:rFonts w:ascii="Times New Roman" w:eastAsia="Times New Roman" w:hAnsi="Times New Roman" w:cs="Times New Roman"/>
      <w:sz w:val="20"/>
      <w:szCs w:val="20"/>
    </w:rPr>
  </w:style>
  <w:style w:type="character" w:styleId="Emphasis">
    <w:name w:val="Emphasis"/>
    <w:basedOn w:val="DefaultParagraphFont"/>
    <w:uiPriority w:val="20"/>
    <w:qFormat/>
    <w:rsid w:val="007616A6"/>
    <w:rPr>
      <w:i/>
      <w:iCs/>
    </w:rPr>
  </w:style>
  <w:style w:type="character" w:styleId="Hyperlink">
    <w:name w:val="Hyperlink"/>
    <w:basedOn w:val="DefaultParagraphFont"/>
    <w:uiPriority w:val="99"/>
    <w:unhideWhenUsed/>
    <w:rsid w:val="00C76B1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4698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698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E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7A"/>
  </w:style>
  <w:style w:type="paragraph" w:styleId="Footer">
    <w:name w:val="footer"/>
    <w:basedOn w:val="Normal"/>
    <w:link w:val="FooterChar"/>
    <w:uiPriority w:val="99"/>
    <w:semiHidden/>
    <w:unhideWhenUsed/>
    <w:rsid w:val="003E29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2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82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60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2C"/>
    <w:rPr>
      <w:rFonts w:ascii="Tahoma" w:hAnsi="Tahoma" w:cs="Tahoma"/>
      <w:sz w:val="16"/>
      <w:szCs w:val="16"/>
    </w:rPr>
  </w:style>
  <w:style w:type="paragraph" w:styleId="ListParagraph">
    <w:name w:val="List Paragraph"/>
    <w:basedOn w:val="Normal"/>
    <w:uiPriority w:val="34"/>
    <w:qFormat/>
    <w:rsid w:val="007237AF"/>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7237AF"/>
    <w:rPr>
      <w:b/>
      <w:bCs/>
    </w:rPr>
  </w:style>
  <w:style w:type="character" w:styleId="CommentReference">
    <w:name w:val="annotation reference"/>
    <w:basedOn w:val="DefaultParagraphFont"/>
    <w:uiPriority w:val="99"/>
    <w:semiHidden/>
    <w:unhideWhenUsed/>
    <w:rsid w:val="00007F27"/>
    <w:rPr>
      <w:sz w:val="16"/>
      <w:szCs w:val="16"/>
    </w:rPr>
  </w:style>
  <w:style w:type="paragraph" w:styleId="CommentText">
    <w:name w:val="annotation text"/>
    <w:basedOn w:val="Normal"/>
    <w:link w:val="CommentTextChar"/>
    <w:uiPriority w:val="99"/>
    <w:semiHidden/>
    <w:unhideWhenUsed/>
    <w:rsid w:val="00007F2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07F27"/>
    <w:rPr>
      <w:rFonts w:ascii="Times New Roman" w:eastAsia="Times New Roman" w:hAnsi="Times New Roman" w:cs="Times New Roman"/>
      <w:sz w:val="20"/>
      <w:szCs w:val="20"/>
    </w:rPr>
  </w:style>
  <w:style w:type="character" w:styleId="Emphasis">
    <w:name w:val="Emphasis"/>
    <w:basedOn w:val="DefaultParagraphFont"/>
    <w:uiPriority w:val="20"/>
    <w:qFormat/>
    <w:rsid w:val="007616A6"/>
    <w:rPr>
      <w:i/>
      <w:iCs/>
    </w:rPr>
  </w:style>
  <w:style w:type="character" w:styleId="Hyperlink">
    <w:name w:val="Hyperlink"/>
    <w:basedOn w:val="DefaultParagraphFont"/>
    <w:uiPriority w:val="99"/>
    <w:unhideWhenUsed/>
    <w:rsid w:val="00C76B1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4698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6984"/>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falk@ucdavis.edu"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godfrey@ucdavis.ed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tlpitman@ucdavis.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ndety@ucdavis.edu"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D3D7D-6E22-4F2F-A1EA-91B5D1D7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2186</Words>
  <Characters>12465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Falk</dc:creator>
  <cp:keywords/>
  <dc:description/>
  <cp:lastModifiedBy>user</cp:lastModifiedBy>
  <cp:revision>2</cp:revision>
  <dcterms:created xsi:type="dcterms:W3CDTF">2013-07-26T21:18:00Z</dcterms:created>
  <dcterms:modified xsi:type="dcterms:W3CDTF">2013-07-26T21:18:00Z</dcterms:modified>
</cp:coreProperties>
</file>